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37F3" w14:textId="77777777" w:rsidR="00851771" w:rsidRPr="00A26C80" w:rsidRDefault="00CD681D" w:rsidP="00851771">
      <w:pPr>
        <w:tabs>
          <w:tab w:val="center" w:pos="1843"/>
          <w:tab w:val="decimal" w:pos="3969"/>
        </w:tabs>
        <w:rPr>
          <w:rFonts w:ascii="Arial Narrow" w:eastAsia="Times New Roman" w:hAnsi="Arial Narrow" w:cs="Times New Roman"/>
          <w:sz w:val="24"/>
          <w:szCs w:val="20"/>
          <w:lang w:eastAsia="hr-HR"/>
        </w:rPr>
      </w:pPr>
      <w:bookmarkStart w:id="0" w:name="_Hlk128651771"/>
      <w:bookmarkStart w:id="1" w:name="_Hlk128651743"/>
      <w:r w:rsidRPr="00A26C80">
        <w:rPr>
          <w:rFonts w:ascii="Arial Narrow" w:eastAsia="Times New Roman" w:hAnsi="Arial Narrow" w:cs="Times New Roman"/>
          <w:sz w:val="24"/>
          <w:szCs w:val="24"/>
          <w:lang w:eastAsia="hr-HR"/>
        </w:rPr>
        <w:tab/>
      </w:r>
      <w:r w:rsidR="00851771" w:rsidRPr="00A26C80">
        <w:rPr>
          <w:rFonts w:ascii="Arial Narrow" w:eastAsia="Times New Roman" w:hAnsi="Arial Narrow" w:cs="Times New Roman"/>
          <w:noProof/>
          <w:sz w:val="20"/>
          <w:szCs w:val="20"/>
          <w:lang w:eastAsia="hr-HR"/>
        </w:rPr>
        <w:drawing>
          <wp:inline distT="0" distB="0" distL="0" distR="0" wp14:anchorId="5CE8A862" wp14:editId="64909A5B">
            <wp:extent cx="547370" cy="676275"/>
            <wp:effectExtent l="0" t="0" r="5080" b="9525"/>
            <wp:docPr id="3" name="Slika 3" descr="GRB_rh_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_rh_2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76275"/>
                    </a:xfrm>
                    <a:prstGeom prst="rect">
                      <a:avLst/>
                    </a:prstGeom>
                    <a:noFill/>
                    <a:ln>
                      <a:noFill/>
                    </a:ln>
                  </pic:spPr>
                </pic:pic>
              </a:graphicData>
            </a:graphic>
          </wp:inline>
        </w:drawing>
      </w:r>
    </w:p>
    <w:p w14:paraId="4E72391F" w14:textId="77777777" w:rsidR="00851771" w:rsidRPr="00A26C80" w:rsidRDefault="00851771" w:rsidP="00851771">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24"/>
          <w:szCs w:val="20"/>
          <w:lang w:eastAsia="hr-HR"/>
        </w:rPr>
      </w:pPr>
      <w:r w:rsidRPr="00A26C80">
        <w:rPr>
          <w:rFonts w:ascii="Arial Narrow" w:eastAsia="Times New Roman" w:hAnsi="Arial Narrow" w:cs="Times New Roman"/>
          <w:b/>
          <w:sz w:val="24"/>
          <w:szCs w:val="20"/>
          <w:lang w:eastAsia="hr-HR"/>
        </w:rPr>
        <w:tab/>
        <w:t>R E P U B L I K A    H R V A T S K A</w:t>
      </w:r>
    </w:p>
    <w:p w14:paraId="0F063DEB" w14:textId="77777777" w:rsidR="00851771" w:rsidRPr="00A26C80" w:rsidRDefault="00851771" w:rsidP="00851771">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24"/>
          <w:szCs w:val="20"/>
          <w:lang w:eastAsia="hr-HR"/>
        </w:rPr>
      </w:pPr>
      <w:r w:rsidRPr="00A26C80">
        <w:rPr>
          <w:rFonts w:ascii="Arial Narrow" w:eastAsia="Times New Roman" w:hAnsi="Arial Narrow" w:cs="Times New Roman"/>
          <w:b/>
          <w:sz w:val="24"/>
          <w:szCs w:val="20"/>
          <w:lang w:eastAsia="hr-HR"/>
        </w:rPr>
        <w:tab/>
        <w:t>KARLOVAČKA ŽUPANIJA</w:t>
      </w:r>
    </w:p>
    <w:p w14:paraId="7D822A2C" w14:textId="77777777" w:rsidR="00851771" w:rsidRPr="00A26C80" w:rsidRDefault="00851771" w:rsidP="00851771">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b/>
          <w:sz w:val="4"/>
          <w:szCs w:val="20"/>
          <w:lang w:eastAsia="hr-HR"/>
        </w:rPr>
      </w:pPr>
    </w:p>
    <w:p w14:paraId="0598D6F8" w14:textId="77777777" w:rsidR="00851771" w:rsidRPr="00A26C80" w:rsidRDefault="00851771" w:rsidP="00851771">
      <w:pPr>
        <w:tabs>
          <w:tab w:val="center" w:pos="1843"/>
          <w:tab w:val="decimal" w:pos="3969"/>
        </w:tabs>
        <w:overflowPunct w:val="0"/>
        <w:autoSpaceDE w:val="0"/>
        <w:autoSpaceDN w:val="0"/>
        <w:adjustRightInd w:val="0"/>
        <w:spacing w:after="0" w:line="240" w:lineRule="auto"/>
        <w:textAlignment w:val="baseline"/>
        <w:rPr>
          <w:rFonts w:ascii="Arial Narrow" w:eastAsia="Times New Roman" w:hAnsi="Arial Narrow" w:cs="Times New Roman"/>
          <w:position w:val="16"/>
          <w:sz w:val="24"/>
          <w:szCs w:val="20"/>
          <w:lang w:eastAsia="hr-HR"/>
        </w:rPr>
      </w:pPr>
      <w:r w:rsidRPr="00A26C80">
        <w:rPr>
          <w:rFonts w:ascii="Arial Narrow" w:eastAsia="Times New Roman" w:hAnsi="Arial Narrow" w:cs="Times New Roman"/>
          <w:sz w:val="24"/>
          <w:szCs w:val="20"/>
          <w:lang w:eastAsia="hr-HR"/>
        </w:rPr>
        <w:tab/>
      </w:r>
      <w:r w:rsidRPr="00A26C80">
        <w:rPr>
          <w:rFonts w:ascii="Arial Narrow" w:eastAsia="Times New Roman" w:hAnsi="Arial Narrow" w:cs="Times New Roman"/>
          <w:noProof/>
          <w:sz w:val="24"/>
          <w:szCs w:val="20"/>
          <w:lang w:eastAsia="hr-HR"/>
        </w:rPr>
        <w:drawing>
          <wp:inline distT="0" distB="0" distL="0" distR="0" wp14:anchorId="1A7E7E56" wp14:editId="01C16497">
            <wp:extent cx="321945" cy="354330"/>
            <wp:effectExtent l="0" t="0" r="1905" b="7620"/>
            <wp:docPr id="4" name="Slika 4" descr="GrbOg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Ogul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 cy="354330"/>
                    </a:xfrm>
                    <a:prstGeom prst="rect">
                      <a:avLst/>
                    </a:prstGeom>
                    <a:noFill/>
                    <a:ln>
                      <a:noFill/>
                    </a:ln>
                  </pic:spPr>
                </pic:pic>
              </a:graphicData>
            </a:graphic>
          </wp:inline>
        </w:drawing>
      </w:r>
      <w:r w:rsidRPr="00A26C80">
        <w:rPr>
          <w:rFonts w:ascii="Arial Narrow" w:eastAsia="Times New Roman" w:hAnsi="Arial Narrow" w:cs="Times New Roman"/>
          <w:sz w:val="24"/>
          <w:szCs w:val="20"/>
          <w:lang w:eastAsia="hr-HR"/>
        </w:rPr>
        <w:t xml:space="preserve">  </w:t>
      </w:r>
      <w:r w:rsidRPr="00A26C80">
        <w:rPr>
          <w:rFonts w:ascii="Arial Narrow" w:eastAsia="Times New Roman" w:hAnsi="Arial Narrow" w:cs="Times New Roman"/>
          <w:position w:val="12"/>
          <w:sz w:val="40"/>
          <w:szCs w:val="20"/>
          <w:lang w:eastAsia="hr-HR"/>
        </w:rPr>
        <w:t>GRAD OGULIN</w:t>
      </w:r>
    </w:p>
    <w:p w14:paraId="537B9AAB" w14:textId="77777777" w:rsidR="00851771" w:rsidRPr="00A26C80" w:rsidRDefault="00851771" w:rsidP="00851771">
      <w:pPr>
        <w:tabs>
          <w:tab w:val="center" w:pos="1843"/>
          <w:tab w:val="center" w:pos="2268"/>
          <w:tab w:val="decimal" w:pos="3969"/>
        </w:tabs>
        <w:overflowPunct w:val="0"/>
        <w:autoSpaceDE w:val="0"/>
        <w:autoSpaceDN w:val="0"/>
        <w:adjustRightInd w:val="0"/>
        <w:spacing w:after="0" w:line="240" w:lineRule="auto"/>
        <w:textAlignment w:val="baseline"/>
        <w:rPr>
          <w:rFonts w:ascii="Arial Narrow" w:eastAsia="Times New Roman" w:hAnsi="Arial Narrow" w:cs="Times New Roman"/>
          <w:lang w:eastAsia="hr-HR"/>
        </w:rPr>
      </w:pPr>
      <w:r w:rsidRPr="00A26C80">
        <w:rPr>
          <w:rFonts w:ascii="Arial Narrow" w:eastAsia="Times New Roman" w:hAnsi="Arial Narrow" w:cs="Times New Roman"/>
          <w:lang w:eastAsia="hr-HR"/>
        </w:rPr>
        <w:tab/>
        <w:t>Upravni odjel za gospodarstvo,</w:t>
      </w:r>
    </w:p>
    <w:p w14:paraId="47E98343" w14:textId="77777777" w:rsidR="00851771" w:rsidRPr="00A26C80" w:rsidRDefault="00851771" w:rsidP="00851771">
      <w:pPr>
        <w:tabs>
          <w:tab w:val="center" w:pos="1843"/>
          <w:tab w:val="center" w:pos="2268"/>
          <w:tab w:val="decimal" w:pos="3969"/>
        </w:tabs>
        <w:overflowPunct w:val="0"/>
        <w:autoSpaceDE w:val="0"/>
        <w:autoSpaceDN w:val="0"/>
        <w:adjustRightInd w:val="0"/>
        <w:spacing w:after="0" w:line="240" w:lineRule="auto"/>
        <w:textAlignment w:val="baseline"/>
        <w:rPr>
          <w:rFonts w:ascii="Arial Narrow" w:eastAsia="Times New Roman" w:hAnsi="Arial Narrow" w:cs="Times New Roman"/>
          <w:lang w:eastAsia="hr-HR"/>
        </w:rPr>
      </w:pPr>
      <w:r w:rsidRPr="00A26C80">
        <w:rPr>
          <w:rFonts w:ascii="Arial Narrow" w:eastAsia="Times New Roman" w:hAnsi="Arial Narrow" w:cs="Times New Roman"/>
          <w:lang w:eastAsia="hr-HR"/>
        </w:rPr>
        <w:tab/>
        <w:t>komunalni sustav i prostorno uređenje</w:t>
      </w:r>
    </w:p>
    <w:p w14:paraId="645D85D1" w14:textId="77777777" w:rsidR="00CD681D" w:rsidRPr="00A26C80" w:rsidRDefault="00CD681D" w:rsidP="00851771">
      <w:pPr>
        <w:tabs>
          <w:tab w:val="center" w:pos="1985"/>
        </w:tabs>
        <w:spacing w:after="0" w:line="240" w:lineRule="auto"/>
        <w:rPr>
          <w:rFonts w:ascii="Arial Narrow" w:eastAsia="Times New Roman" w:hAnsi="Arial Narrow" w:cs="Times New Roman"/>
          <w:sz w:val="24"/>
          <w:szCs w:val="24"/>
          <w:lang w:eastAsia="hr-HR"/>
        </w:rPr>
      </w:pPr>
    </w:p>
    <w:p w14:paraId="0C06492F" w14:textId="77777777" w:rsidR="00B86BA6" w:rsidRPr="00B86BA6" w:rsidRDefault="00B86BA6" w:rsidP="00B86BA6">
      <w:pPr>
        <w:spacing w:after="0"/>
        <w:jc w:val="both"/>
        <w:rPr>
          <w:rFonts w:ascii="Arial Narrow" w:eastAsia="Times New Roman" w:hAnsi="Arial Narrow" w:cs="Times New Roman"/>
          <w:sz w:val="24"/>
          <w:szCs w:val="24"/>
          <w:lang w:val="de-DE" w:eastAsia="hr-HR"/>
        </w:rPr>
      </w:pPr>
      <w:r w:rsidRPr="00B86BA6">
        <w:rPr>
          <w:rFonts w:ascii="Arial Narrow" w:eastAsia="Times New Roman" w:hAnsi="Arial Narrow" w:cs="Times New Roman"/>
          <w:sz w:val="24"/>
          <w:szCs w:val="24"/>
          <w:lang w:val="de-DE" w:eastAsia="hr-HR"/>
        </w:rPr>
        <w:t>KLASA:421-03/23-01/01</w:t>
      </w:r>
      <w:r w:rsidRPr="00B86BA6">
        <w:rPr>
          <w:rFonts w:ascii="Arial Narrow" w:eastAsia="Times New Roman" w:hAnsi="Arial Narrow" w:cs="Times New Roman"/>
          <w:sz w:val="24"/>
          <w:szCs w:val="24"/>
          <w:lang w:val="de-DE" w:eastAsia="hr-HR"/>
        </w:rPr>
        <w:tab/>
      </w:r>
    </w:p>
    <w:p w14:paraId="68324CD7" w14:textId="77777777" w:rsidR="00B86BA6" w:rsidRPr="00B86BA6" w:rsidRDefault="00B86BA6" w:rsidP="00B86BA6">
      <w:pPr>
        <w:spacing w:after="0"/>
        <w:jc w:val="both"/>
        <w:rPr>
          <w:rFonts w:ascii="Arial Narrow" w:eastAsia="Times New Roman" w:hAnsi="Arial Narrow" w:cs="Times New Roman"/>
          <w:sz w:val="24"/>
          <w:szCs w:val="24"/>
          <w:lang w:val="de-DE" w:eastAsia="hr-HR"/>
        </w:rPr>
      </w:pPr>
      <w:r w:rsidRPr="00B86BA6">
        <w:rPr>
          <w:rFonts w:ascii="Arial Narrow" w:eastAsia="Times New Roman" w:hAnsi="Arial Narrow" w:cs="Times New Roman"/>
          <w:sz w:val="24"/>
          <w:szCs w:val="24"/>
          <w:lang w:val="de-DE" w:eastAsia="hr-HR"/>
        </w:rPr>
        <w:t>URBROJ: 2133-02-04/01-23-1</w:t>
      </w:r>
    </w:p>
    <w:p w14:paraId="272FB786" w14:textId="05362024" w:rsidR="00CD681D" w:rsidRDefault="00B86BA6" w:rsidP="00B86BA6">
      <w:pPr>
        <w:spacing w:after="0"/>
        <w:jc w:val="both"/>
        <w:rPr>
          <w:rFonts w:ascii="Arial Narrow" w:eastAsia="Times New Roman" w:hAnsi="Arial Narrow" w:cs="Times New Roman"/>
          <w:sz w:val="24"/>
          <w:szCs w:val="24"/>
          <w:lang w:val="de-DE" w:eastAsia="hr-HR"/>
        </w:rPr>
      </w:pPr>
      <w:r w:rsidRPr="00B86BA6">
        <w:rPr>
          <w:rFonts w:ascii="Arial Narrow" w:eastAsia="Times New Roman" w:hAnsi="Arial Narrow" w:cs="Times New Roman"/>
          <w:sz w:val="24"/>
          <w:szCs w:val="24"/>
          <w:lang w:val="de-DE" w:eastAsia="hr-HR"/>
        </w:rPr>
        <w:t>Ogulin, 02.03.2023.</w:t>
      </w:r>
    </w:p>
    <w:p w14:paraId="087BC6B8" w14:textId="77777777" w:rsidR="00B86BA6" w:rsidRPr="00A26C80" w:rsidRDefault="00B86BA6" w:rsidP="00B86BA6">
      <w:pPr>
        <w:spacing w:after="0"/>
        <w:jc w:val="both"/>
        <w:rPr>
          <w:rFonts w:ascii="Arial Narrow" w:hAnsi="Arial Narrow"/>
          <w:b/>
          <w:sz w:val="24"/>
          <w:szCs w:val="24"/>
        </w:rPr>
      </w:pPr>
    </w:p>
    <w:p w14:paraId="6CA04D32" w14:textId="12B18649" w:rsidR="009E5144" w:rsidRPr="00A26C80" w:rsidRDefault="003E2ED3" w:rsidP="00EC4040">
      <w:pPr>
        <w:jc w:val="both"/>
        <w:rPr>
          <w:rFonts w:ascii="Arial Narrow" w:hAnsi="Arial Narrow"/>
          <w:sz w:val="24"/>
          <w:szCs w:val="24"/>
        </w:rPr>
      </w:pPr>
      <w:r w:rsidRPr="00A26C80">
        <w:rPr>
          <w:rFonts w:ascii="Arial Narrow" w:hAnsi="Arial Narrow"/>
          <w:sz w:val="24"/>
          <w:szCs w:val="24"/>
        </w:rPr>
        <w:tab/>
      </w:r>
      <w:r w:rsidR="00CD681D" w:rsidRPr="00A26C80">
        <w:rPr>
          <w:rFonts w:ascii="Arial Narrow" w:hAnsi="Arial Narrow"/>
          <w:sz w:val="24"/>
          <w:szCs w:val="24"/>
        </w:rPr>
        <w:t xml:space="preserve">Na temelju </w:t>
      </w:r>
      <w:r w:rsidR="00801867" w:rsidRPr="00A26C80">
        <w:rPr>
          <w:rFonts w:ascii="Arial Narrow" w:hAnsi="Arial Narrow"/>
          <w:sz w:val="24"/>
          <w:szCs w:val="24"/>
        </w:rPr>
        <w:t xml:space="preserve">članka </w:t>
      </w:r>
      <w:r w:rsidR="0040085B" w:rsidRPr="00A26C80">
        <w:rPr>
          <w:rFonts w:ascii="Arial Narrow" w:hAnsi="Arial Narrow"/>
          <w:sz w:val="24"/>
          <w:szCs w:val="24"/>
        </w:rPr>
        <w:t>8</w:t>
      </w:r>
      <w:r w:rsidR="00CF5BA1" w:rsidRPr="00A26C80">
        <w:rPr>
          <w:rFonts w:ascii="Arial Narrow" w:hAnsi="Arial Narrow"/>
          <w:sz w:val="24"/>
          <w:szCs w:val="24"/>
        </w:rPr>
        <w:t>.</w:t>
      </w:r>
      <w:r w:rsidR="00801867" w:rsidRPr="00A26C80">
        <w:rPr>
          <w:rFonts w:ascii="Arial Narrow" w:hAnsi="Arial Narrow"/>
          <w:sz w:val="24"/>
          <w:szCs w:val="24"/>
        </w:rPr>
        <w:t xml:space="preserve"> </w:t>
      </w:r>
      <w:r w:rsidR="009E5144" w:rsidRPr="00A26C80">
        <w:rPr>
          <w:rFonts w:ascii="Arial Narrow" w:hAnsi="Arial Narrow"/>
          <w:sz w:val="24"/>
          <w:szCs w:val="24"/>
        </w:rPr>
        <w:t>Programa potpora</w:t>
      </w:r>
      <w:r w:rsidR="0078787D" w:rsidRPr="00A26C80">
        <w:rPr>
          <w:rFonts w:ascii="Arial Narrow" w:hAnsi="Arial Narrow"/>
          <w:sz w:val="24"/>
          <w:szCs w:val="24"/>
        </w:rPr>
        <w:t xml:space="preserve"> u</w:t>
      </w:r>
      <w:r w:rsidR="009E5144" w:rsidRPr="00A26C80">
        <w:rPr>
          <w:rFonts w:ascii="Arial Narrow" w:hAnsi="Arial Narrow"/>
          <w:sz w:val="24"/>
          <w:szCs w:val="24"/>
        </w:rPr>
        <w:t xml:space="preserve"> poljoprivredi</w:t>
      </w:r>
      <w:r w:rsidR="0078787D" w:rsidRPr="00A26C80">
        <w:rPr>
          <w:rFonts w:ascii="Arial Narrow" w:hAnsi="Arial Narrow"/>
          <w:sz w:val="24"/>
          <w:szCs w:val="24"/>
        </w:rPr>
        <w:t xml:space="preserve"> i ruralnom razvoju</w:t>
      </w:r>
      <w:r w:rsidR="009E5144" w:rsidRPr="00A26C80">
        <w:rPr>
          <w:rFonts w:ascii="Arial Narrow" w:hAnsi="Arial Narrow"/>
          <w:sz w:val="24"/>
          <w:szCs w:val="24"/>
        </w:rPr>
        <w:t xml:space="preserve"> </w:t>
      </w:r>
      <w:r w:rsidR="00801867" w:rsidRPr="00A26C80">
        <w:rPr>
          <w:rFonts w:ascii="Arial Narrow" w:hAnsi="Arial Narrow"/>
          <w:sz w:val="24"/>
          <w:szCs w:val="24"/>
        </w:rPr>
        <w:t xml:space="preserve">na području Grada Ogulina za </w:t>
      </w:r>
      <w:r w:rsidR="00CE30A2" w:rsidRPr="00A26C80">
        <w:rPr>
          <w:rFonts w:ascii="Arial Narrow" w:hAnsi="Arial Narrow"/>
          <w:sz w:val="24"/>
          <w:szCs w:val="24"/>
        </w:rPr>
        <w:t>202</w:t>
      </w:r>
      <w:r w:rsidR="0078787D" w:rsidRPr="00A26C80">
        <w:rPr>
          <w:rFonts w:ascii="Arial Narrow" w:hAnsi="Arial Narrow"/>
          <w:sz w:val="24"/>
          <w:szCs w:val="24"/>
        </w:rPr>
        <w:t>3</w:t>
      </w:r>
      <w:r w:rsidR="00CF5BA1" w:rsidRPr="00A26C80">
        <w:rPr>
          <w:rFonts w:ascii="Arial Narrow" w:hAnsi="Arial Narrow"/>
          <w:sz w:val="24"/>
          <w:szCs w:val="24"/>
        </w:rPr>
        <w:t>.</w:t>
      </w:r>
      <w:r w:rsidR="002E427A" w:rsidRPr="00A26C80">
        <w:rPr>
          <w:rFonts w:ascii="Arial Narrow" w:hAnsi="Arial Narrow"/>
          <w:sz w:val="24"/>
          <w:szCs w:val="24"/>
        </w:rPr>
        <w:t>g</w:t>
      </w:r>
      <w:r w:rsidR="009E5144" w:rsidRPr="00A26C80">
        <w:rPr>
          <w:rFonts w:ascii="Arial Narrow" w:hAnsi="Arial Narrow"/>
          <w:sz w:val="24"/>
          <w:szCs w:val="24"/>
        </w:rPr>
        <w:t xml:space="preserve">odinu </w:t>
      </w:r>
      <w:r w:rsidR="002E427A" w:rsidRPr="00A26C80">
        <w:rPr>
          <w:rFonts w:ascii="Arial Narrow" w:hAnsi="Arial Narrow"/>
          <w:sz w:val="24"/>
          <w:szCs w:val="24"/>
        </w:rPr>
        <w:t>(</w:t>
      </w:r>
      <w:r w:rsidR="00F94FC6" w:rsidRPr="00A26C80">
        <w:rPr>
          <w:rFonts w:ascii="Arial Narrow" w:hAnsi="Arial Narrow"/>
          <w:sz w:val="24"/>
          <w:szCs w:val="24"/>
        </w:rPr>
        <w:t>Glasnik K</w:t>
      </w:r>
      <w:r w:rsidR="008872E3" w:rsidRPr="00A26C80">
        <w:rPr>
          <w:rFonts w:ascii="Arial Narrow" w:hAnsi="Arial Narrow"/>
          <w:sz w:val="24"/>
          <w:szCs w:val="24"/>
        </w:rPr>
        <w:t xml:space="preserve">arlovačke županije broj </w:t>
      </w:r>
      <w:r w:rsidR="0078787D" w:rsidRPr="00A26C80">
        <w:rPr>
          <w:rFonts w:ascii="Arial Narrow" w:hAnsi="Arial Narrow"/>
          <w:sz w:val="24"/>
          <w:szCs w:val="24"/>
        </w:rPr>
        <w:t>56</w:t>
      </w:r>
      <w:r w:rsidR="00081439" w:rsidRPr="00A26C80">
        <w:rPr>
          <w:rFonts w:ascii="Arial Narrow" w:hAnsi="Arial Narrow"/>
          <w:sz w:val="24"/>
          <w:szCs w:val="24"/>
        </w:rPr>
        <w:t>/2</w:t>
      </w:r>
      <w:r w:rsidR="0078787D" w:rsidRPr="00A26C80">
        <w:rPr>
          <w:rFonts w:ascii="Arial Narrow" w:hAnsi="Arial Narrow"/>
          <w:sz w:val="24"/>
          <w:szCs w:val="24"/>
        </w:rPr>
        <w:t>2</w:t>
      </w:r>
      <w:r w:rsidR="009E5144" w:rsidRPr="00A26C80">
        <w:rPr>
          <w:rFonts w:ascii="Arial Narrow" w:hAnsi="Arial Narrow"/>
          <w:sz w:val="24"/>
          <w:szCs w:val="24"/>
        </w:rPr>
        <w:t xml:space="preserve">), </w:t>
      </w:r>
      <w:r w:rsidR="00801867" w:rsidRPr="00A26C80">
        <w:rPr>
          <w:rFonts w:ascii="Arial Narrow" w:hAnsi="Arial Narrow"/>
          <w:bCs/>
          <w:sz w:val="24"/>
          <w:szCs w:val="24"/>
        </w:rPr>
        <w:t>Upravni odjel za gospodarstvo, komunalni sustav i prostorno uređenje</w:t>
      </w:r>
      <w:r w:rsidR="00801867" w:rsidRPr="00A26C80">
        <w:rPr>
          <w:rFonts w:ascii="Arial Narrow" w:hAnsi="Arial Narrow"/>
          <w:sz w:val="24"/>
          <w:szCs w:val="24"/>
        </w:rPr>
        <w:t xml:space="preserve"> </w:t>
      </w:r>
      <w:r w:rsidR="009E5144" w:rsidRPr="00A26C80">
        <w:rPr>
          <w:rFonts w:ascii="Arial Narrow" w:hAnsi="Arial Narrow"/>
          <w:sz w:val="24"/>
          <w:szCs w:val="24"/>
        </w:rPr>
        <w:t xml:space="preserve"> objavljuje:</w:t>
      </w:r>
    </w:p>
    <w:p w14:paraId="3F7969F9" w14:textId="77777777" w:rsidR="006724BC" w:rsidRPr="00A26C80" w:rsidRDefault="006724BC" w:rsidP="00EC4040">
      <w:pPr>
        <w:jc w:val="both"/>
        <w:rPr>
          <w:rFonts w:ascii="Arial Narrow" w:hAnsi="Arial Narrow"/>
          <w:sz w:val="24"/>
          <w:szCs w:val="24"/>
        </w:rPr>
      </w:pPr>
    </w:p>
    <w:p w14:paraId="5CBE55DF" w14:textId="77777777" w:rsidR="00457958" w:rsidRPr="00A26C80" w:rsidRDefault="00457958" w:rsidP="00CD681D">
      <w:pPr>
        <w:jc w:val="center"/>
        <w:rPr>
          <w:rFonts w:ascii="Arial Narrow" w:hAnsi="Arial Narrow"/>
          <w:b/>
          <w:sz w:val="24"/>
          <w:szCs w:val="24"/>
        </w:rPr>
      </w:pPr>
      <w:r w:rsidRPr="00A26C80">
        <w:rPr>
          <w:rFonts w:ascii="Arial Narrow" w:hAnsi="Arial Narrow"/>
          <w:b/>
          <w:sz w:val="24"/>
          <w:szCs w:val="24"/>
        </w:rPr>
        <w:t>JAVNI POZIV</w:t>
      </w:r>
    </w:p>
    <w:p w14:paraId="0CF13CA2" w14:textId="4CE9A1FE" w:rsidR="003338EA" w:rsidRPr="00A26C80" w:rsidRDefault="00457958" w:rsidP="00107F5A">
      <w:pPr>
        <w:spacing w:after="0"/>
        <w:jc w:val="center"/>
        <w:rPr>
          <w:rFonts w:ascii="Arial Narrow" w:eastAsia="Times New Roman" w:hAnsi="Arial Narrow" w:cs="Times New Roman"/>
          <w:sz w:val="24"/>
          <w:szCs w:val="24"/>
          <w:lang w:eastAsia="hr-HR"/>
        </w:rPr>
      </w:pPr>
      <w:r w:rsidRPr="00A26C80">
        <w:rPr>
          <w:rFonts w:ascii="Arial Narrow" w:hAnsi="Arial Narrow"/>
          <w:sz w:val="24"/>
          <w:szCs w:val="24"/>
        </w:rPr>
        <w:t>za po</w:t>
      </w:r>
      <w:r w:rsidR="009E5144" w:rsidRPr="00A26C80">
        <w:rPr>
          <w:rFonts w:ascii="Arial Narrow" w:hAnsi="Arial Narrow"/>
          <w:sz w:val="24"/>
          <w:szCs w:val="24"/>
        </w:rPr>
        <w:t>dnošenje zahtjeva za dodjelu potpora male vrijednosti u</w:t>
      </w:r>
      <w:r w:rsidR="003E2ED3" w:rsidRPr="00A26C80">
        <w:rPr>
          <w:rFonts w:ascii="Arial Narrow" w:hAnsi="Arial Narrow"/>
          <w:sz w:val="24"/>
          <w:szCs w:val="24"/>
        </w:rPr>
        <w:t xml:space="preserve"> </w:t>
      </w:r>
      <w:r w:rsidR="00D32C62" w:rsidRPr="00A26C80">
        <w:rPr>
          <w:rFonts w:ascii="Arial Narrow" w:hAnsi="Arial Narrow"/>
          <w:sz w:val="24"/>
          <w:szCs w:val="24"/>
        </w:rPr>
        <w:t xml:space="preserve"> 202</w:t>
      </w:r>
      <w:r w:rsidR="0078787D" w:rsidRPr="00A26C80">
        <w:rPr>
          <w:rFonts w:ascii="Arial Narrow" w:hAnsi="Arial Narrow"/>
          <w:sz w:val="24"/>
          <w:szCs w:val="24"/>
        </w:rPr>
        <w:t>3</w:t>
      </w:r>
      <w:r w:rsidR="009E5144" w:rsidRPr="00A26C80">
        <w:rPr>
          <w:rFonts w:ascii="Arial Narrow" w:hAnsi="Arial Narrow"/>
          <w:sz w:val="24"/>
          <w:szCs w:val="24"/>
        </w:rPr>
        <w:t>. godini,</w:t>
      </w:r>
      <w:r w:rsidR="004619FF" w:rsidRPr="00A26C80">
        <w:rPr>
          <w:rFonts w:ascii="Arial Narrow" w:hAnsi="Arial Narrow"/>
          <w:sz w:val="24"/>
          <w:szCs w:val="24"/>
        </w:rPr>
        <w:t xml:space="preserve"> </w:t>
      </w:r>
      <w:r w:rsidR="009E5144" w:rsidRPr="00A26C80">
        <w:rPr>
          <w:rFonts w:ascii="Arial Narrow" w:hAnsi="Arial Narrow"/>
          <w:sz w:val="24"/>
          <w:szCs w:val="24"/>
        </w:rPr>
        <w:t xml:space="preserve">sukladno </w:t>
      </w:r>
      <w:r w:rsidRPr="00A26C80">
        <w:rPr>
          <w:rFonts w:ascii="Arial Narrow" w:hAnsi="Arial Narrow"/>
          <w:sz w:val="24"/>
          <w:szCs w:val="24"/>
        </w:rPr>
        <w:t xml:space="preserve"> </w:t>
      </w:r>
      <w:r w:rsidRPr="00A26C80">
        <w:rPr>
          <w:rFonts w:ascii="Arial Narrow" w:eastAsia="Times New Roman" w:hAnsi="Arial Narrow" w:cs="Times New Roman"/>
          <w:sz w:val="24"/>
          <w:szCs w:val="24"/>
          <w:lang w:eastAsia="hr-HR"/>
        </w:rPr>
        <w:t>P</w:t>
      </w:r>
      <w:r w:rsidR="009E5144" w:rsidRPr="00A26C80">
        <w:rPr>
          <w:rFonts w:ascii="Arial Narrow" w:eastAsia="Times New Roman" w:hAnsi="Arial Narrow" w:cs="Times New Roman"/>
          <w:sz w:val="24"/>
          <w:szCs w:val="24"/>
          <w:lang w:eastAsia="hr-HR"/>
        </w:rPr>
        <w:t>rogramu</w:t>
      </w:r>
      <w:r w:rsidR="00603593" w:rsidRPr="00A26C80">
        <w:rPr>
          <w:rFonts w:ascii="Arial Narrow" w:eastAsia="Times New Roman" w:hAnsi="Arial Narrow" w:cs="Times New Roman"/>
          <w:sz w:val="24"/>
          <w:szCs w:val="24"/>
          <w:lang w:eastAsia="hr-HR"/>
        </w:rPr>
        <w:t xml:space="preserve"> potpora </w:t>
      </w:r>
      <w:r w:rsidR="00264AA2" w:rsidRPr="00A26C80">
        <w:rPr>
          <w:rFonts w:ascii="Arial Narrow" w:eastAsia="Times New Roman" w:hAnsi="Arial Narrow" w:cs="Times New Roman"/>
          <w:sz w:val="24"/>
          <w:szCs w:val="24"/>
          <w:lang w:eastAsia="hr-HR"/>
        </w:rPr>
        <w:t xml:space="preserve">u </w:t>
      </w:r>
      <w:r w:rsidR="00AB4AD7" w:rsidRPr="00A26C80">
        <w:rPr>
          <w:rFonts w:ascii="Arial Narrow" w:eastAsia="Times New Roman" w:hAnsi="Arial Narrow" w:cs="Times New Roman"/>
          <w:sz w:val="24"/>
          <w:szCs w:val="24"/>
          <w:lang w:eastAsia="hr-HR"/>
        </w:rPr>
        <w:t>poljoprivredi</w:t>
      </w:r>
      <w:r w:rsidR="0078787D" w:rsidRPr="00A26C80">
        <w:rPr>
          <w:rFonts w:ascii="Arial Narrow" w:eastAsia="Times New Roman" w:hAnsi="Arial Narrow" w:cs="Times New Roman"/>
          <w:sz w:val="24"/>
          <w:szCs w:val="24"/>
          <w:lang w:eastAsia="hr-HR"/>
        </w:rPr>
        <w:t xml:space="preserve"> i ruralnom razvoju</w:t>
      </w:r>
      <w:r w:rsidR="00AB4AD7" w:rsidRPr="00A26C80">
        <w:rPr>
          <w:rFonts w:ascii="Arial Narrow" w:eastAsia="Times New Roman" w:hAnsi="Arial Narrow" w:cs="Times New Roman"/>
          <w:sz w:val="24"/>
          <w:szCs w:val="24"/>
          <w:lang w:eastAsia="hr-HR"/>
        </w:rPr>
        <w:t xml:space="preserve"> na području </w:t>
      </w:r>
      <w:r w:rsidR="000A761D" w:rsidRPr="00A26C80">
        <w:rPr>
          <w:rFonts w:ascii="Arial Narrow" w:eastAsia="Times New Roman" w:hAnsi="Arial Narrow" w:cs="Times New Roman"/>
          <w:sz w:val="24"/>
          <w:szCs w:val="24"/>
          <w:lang w:eastAsia="hr-HR"/>
        </w:rPr>
        <w:t>G</w:t>
      </w:r>
      <w:r w:rsidR="003E2ED3" w:rsidRPr="00A26C80">
        <w:rPr>
          <w:rFonts w:ascii="Arial Narrow" w:eastAsia="Times New Roman" w:hAnsi="Arial Narrow" w:cs="Times New Roman"/>
          <w:sz w:val="24"/>
          <w:szCs w:val="24"/>
          <w:lang w:eastAsia="hr-HR"/>
        </w:rPr>
        <w:t xml:space="preserve">rada Ogulina za </w:t>
      </w:r>
      <w:r w:rsidR="00D32C62" w:rsidRPr="00A26C80">
        <w:rPr>
          <w:rFonts w:ascii="Arial Narrow" w:eastAsia="Times New Roman" w:hAnsi="Arial Narrow" w:cs="Times New Roman"/>
          <w:sz w:val="24"/>
          <w:szCs w:val="24"/>
          <w:lang w:eastAsia="hr-HR"/>
        </w:rPr>
        <w:t xml:space="preserve"> 202</w:t>
      </w:r>
      <w:r w:rsidR="0078787D"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xml:space="preserve">. </w:t>
      </w:r>
      <w:r w:rsidR="00107F5A" w:rsidRPr="00A26C80">
        <w:rPr>
          <w:rFonts w:ascii="Arial Narrow" w:eastAsia="Times New Roman" w:hAnsi="Arial Narrow" w:cs="Times New Roman"/>
          <w:sz w:val="24"/>
          <w:szCs w:val="24"/>
          <w:lang w:eastAsia="hr-HR"/>
        </w:rPr>
        <w:t>g</w:t>
      </w:r>
      <w:r w:rsidRPr="00A26C80">
        <w:rPr>
          <w:rFonts w:ascii="Arial Narrow" w:eastAsia="Times New Roman" w:hAnsi="Arial Narrow" w:cs="Times New Roman"/>
          <w:sz w:val="24"/>
          <w:szCs w:val="24"/>
          <w:lang w:eastAsia="hr-HR"/>
        </w:rPr>
        <w:t>odinu</w:t>
      </w:r>
    </w:p>
    <w:p w14:paraId="1DAFC68E" w14:textId="77777777" w:rsidR="00107F5A" w:rsidRPr="00A26C80" w:rsidRDefault="00107F5A" w:rsidP="00107F5A">
      <w:pPr>
        <w:spacing w:after="0"/>
        <w:jc w:val="center"/>
        <w:rPr>
          <w:rFonts w:ascii="Arial Narrow" w:eastAsia="Times New Roman" w:hAnsi="Arial Narrow" w:cs="Times New Roman"/>
          <w:sz w:val="24"/>
          <w:szCs w:val="24"/>
          <w:lang w:eastAsia="hr-HR"/>
        </w:rPr>
      </w:pPr>
    </w:p>
    <w:p w14:paraId="3DE48E1A" w14:textId="77777777" w:rsidR="006724BC" w:rsidRPr="00A26C80" w:rsidRDefault="006724BC" w:rsidP="009E5144">
      <w:pPr>
        <w:spacing w:after="0"/>
        <w:rPr>
          <w:rFonts w:ascii="Arial Narrow" w:eastAsia="Times New Roman" w:hAnsi="Arial Narrow" w:cs="Times New Roman"/>
          <w:b/>
          <w:sz w:val="24"/>
          <w:szCs w:val="24"/>
          <w:lang w:eastAsia="hr-HR"/>
        </w:rPr>
      </w:pPr>
    </w:p>
    <w:p w14:paraId="7B60F5CC" w14:textId="042C4E78" w:rsidR="009E5144" w:rsidRPr="00A26C80" w:rsidRDefault="009E5144" w:rsidP="009E5144">
      <w:pPr>
        <w:spacing w:after="0"/>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UVODNE ODREDBE</w:t>
      </w:r>
      <w:r w:rsidR="00196E2A" w:rsidRPr="00A26C80">
        <w:rPr>
          <w:rFonts w:ascii="Arial Narrow" w:eastAsia="Times New Roman" w:hAnsi="Arial Narrow" w:cs="Times New Roman"/>
          <w:b/>
          <w:sz w:val="24"/>
          <w:szCs w:val="24"/>
          <w:lang w:eastAsia="hr-HR"/>
        </w:rPr>
        <w:t xml:space="preserve">  </w:t>
      </w:r>
    </w:p>
    <w:p w14:paraId="32CB0EF6" w14:textId="77777777" w:rsidR="006724BC" w:rsidRPr="00A26C80" w:rsidRDefault="006724BC" w:rsidP="009E5144">
      <w:pPr>
        <w:spacing w:after="0"/>
        <w:rPr>
          <w:rFonts w:ascii="Arial Narrow" w:eastAsia="Times New Roman" w:hAnsi="Arial Narrow" w:cs="Times New Roman"/>
          <w:b/>
          <w:sz w:val="24"/>
          <w:szCs w:val="24"/>
          <w:lang w:eastAsia="hr-HR"/>
        </w:rPr>
      </w:pPr>
    </w:p>
    <w:p w14:paraId="40ACAC80" w14:textId="15366ACA" w:rsidR="00196E2A" w:rsidRPr="00A26C80" w:rsidRDefault="00196E2A" w:rsidP="009E5144">
      <w:pPr>
        <w:spacing w:after="0"/>
        <w:rPr>
          <w:rFonts w:ascii="Arial Narrow" w:eastAsia="Times New Roman" w:hAnsi="Arial Narrow" w:cs="Times New Roman"/>
          <w:bCs/>
          <w:sz w:val="24"/>
          <w:szCs w:val="24"/>
          <w:lang w:eastAsia="hr-HR"/>
        </w:rPr>
      </w:pPr>
      <w:r w:rsidRPr="00A26C80">
        <w:rPr>
          <w:rFonts w:ascii="Arial Narrow" w:eastAsia="Times New Roman" w:hAnsi="Arial Narrow" w:cs="Times New Roman"/>
          <w:b/>
          <w:sz w:val="24"/>
          <w:szCs w:val="24"/>
          <w:lang w:eastAsia="hr-HR"/>
        </w:rPr>
        <w:t xml:space="preserve">             </w:t>
      </w:r>
      <w:r w:rsidRPr="00A26C80">
        <w:rPr>
          <w:rFonts w:ascii="Arial Narrow" w:eastAsia="Times New Roman" w:hAnsi="Arial Narrow" w:cs="Times New Roman"/>
          <w:bCs/>
          <w:sz w:val="24"/>
          <w:szCs w:val="24"/>
          <w:lang w:eastAsia="hr-HR"/>
        </w:rPr>
        <w:t xml:space="preserve">Potpore male vrijednosti u poljoprivredi i ruralnom razvoju (u daljnjem tekstu: potpore) dodjeljuju se sukladno Uredbi Komisije EU br. 1407/2013 od 18. prosinca 2013. godine o primjeni članaka 107. i 108. Ugovora o funkcioniranju Europske unije na potpore de </w:t>
      </w:r>
      <w:proofErr w:type="spellStart"/>
      <w:r w:rsidRPr="00A26C80">
        <w:rPr>
          <w:rFonts w:ascii="Arial Narrow" w:eastAsia="Times New Roman" w:hAnsi="Arial Narrow" w:cs="Times New Roman"/>
          <w:bCs/>
          <w:sz w:val="24"/>
          <w:szCs w:val="24"/>
          <w:lang w:eastAsia="hr-HR"/>
        </w:rPr>
        <w:t>minimis</w:t>
      </w:r>
      <w:proofErr w:type="spellEnd"/>
      <w:r w:rsidRPr="00A26C80">
        <w:rPr>
          <w:rFonts w:ascii="Arial Narrow" w:eastAsia="Times New Roman" w:hAnsi="Arial Narrow" w:cs="Times New Roman"/>
          <w:bCs/>
          <w:sz w:val="24"/>
          <w:szCs w:val="24"/>
          <w:lang w:eastAsia="hr-HR"/>
        </w:rPr>
        <w:t xml:space="preserve"> i Uredbi Komisije EU br. 1408/2013 od 18. prosinca 2013. o primjeni članaka 107. i 108. Ugovora o funkcioniranju Europske unije na potpore de </w:t>
      </w:r>
      <w:proofErr w:type="spellStart"/>
      <w:r w:rsidRPr="00A26C80">
        <w:rPr>
          <w:rFonts w:ascii="Arial Narrow" w:eastAsia="Times New Roman" w:hAnsi="Arial Narrow" w:cs="Times New Roman"/>
          <w:bCs/>
          <w:sz w:val="24"/>
          <w:szCs w:val="24"/>
          <w:lang w:eastAsia="hr-HR"/>
        </w:rPr>
        <w:t>minimis</w:t>
      </w:r>
      <w:proofErr w:type="spellEnd"/>
      <w:r w:rsidRPr="00A26C80">
        <w:rPr>
          <w:rFonts w:ascii="Arial Narrow" w:eastAsia="Times New Roman" w:hAnsi="Arial Narrow" w:cs="Times New Roman"/>
          <w:bCs/>
          <w:sz w:val="24"/>
          <w:szCs w:val="24"/>
          <w:lang w:eastAsia="hr-HR"/>
        </w:rPr>
        <w:t xml:space="preserve"> u poljoprivrednom sektor</w:t>
      </w:r>
      <w:r w:rsidR="004821DE">
        <w:rPr>
          <w:rFonts w:ascii="Arial Narrow" w:eastAsia="Times New Roman" w:hAnsi="Arial Narrow" w:cs="Times New Roman"/>
          <w:bCs/>
          <w:sz w:val="24"/>
          <w:szCs w:val="24"/>
          <w:lang w:eastAsia="hr-HR"/>
        </w:rPr>
        <w:t>u</w:t>
      </w:r>
      <w:r w:rsidRPr="00A26C80">
        <w:rPr>
          <w:rFonts w:ascii="Arial Narrow" w:eastAsia="Times New Roman" w:hAnsi="Arial Narrow" w:cs="Times New Roman"/>
          <w:bCs/>
          <w:sz w:val="24"/>
          <w:szCs w:val="24"/>
          <w:lang w:eastAsia="hr-HR"/>
        </w:rPr>
        <w:t>, kao i Uredbe Komisije EU br. 2019/316 od 21. veljače 2019. godine o Izmjeni Uredbe EU br. 1408/2013 o primjeni članaka 107. i 108. Ugovora o funkcioniranju Europske unije na potp</w:t>
      </w:r>
      <w:r w:rsidR="00F747EC" w:rsidRPr="00A26C80">
        <w:rPr>
          <w:rFonts w:ascii="Arial Narrow" w:eastAsia="Times New Roman" w:hAnsi="Arial Narrow" w:cs="Times New Roman"/>
          <w:bCs/>
          <w:sz w:val="24"/>
          <w:szCs w:val="24"/>
          <w:lang w:eastAsia="hr-HR"/>
        </w:rPr>
        <w:t>o</w:t>
      </w:r>
      <w:r w:rsidRPr="00A26C80">
        <w:rPr>
          <w:rFonts w:ascii="Arial Narrow" w:eastAsia="Times New Roman" w:hAnsi="Arial Narrow" w:cs="Times New Roman"/>
          <w:bCs/>
          <w:sz w:val="24"/>
          <w:szCs w:val="24"/>
          <w:lang w:eastAsia="hr-HR"/>
        </w:rPr>
        <w:t>re</w:t>
      </w:r>
      <w:r w:rsidR="00F747EC" w:rsidRPr="00A26C80">
        <w:rPr>
          <w:rFonts w:ascii="Arial Narrow" w:eastAsia="Times New Roman" w:hAnsi="Arial Narrow" w:cs="Times New Roman"/>
          <w:bCs/>
          <w:sz w:val="24"/>
          <w:szCs w:val="24"/>
          <w:lang w:eastAsia="hr-HR"/>
        </w:rPr>
        <w:t xml:space="preserve"> de </w:t>
      </w:r>
      <w:proofErr w:type="spellStart"/>
      <w:r w:rsidR="00F747EC" w:rsidRPr="00A26C80">
        <w:rPr>
          <w:rFonts w:ascii="Arial Narrow" w:eastAsia="Times New Roman" w:hAnsi="Arial Narrow" w:cs="Times New Roman"/>
          <w:bCs/>
          <w:sz w:val="24"/>
          <w:szCs w:val="24"/>
          <w:lang w:eastAsia="hr-HR"/>
        </w:rPr>
        <w:t>minimis</w:t>
      </w:r>
      <w:proofErr w:type="spellEnd"/>
      <w:r w:rsidR="00F747EC" w:rsidRPr="00A26C80">
        <w:rPr>
          <w:rFonts w:ascii="Arial Narrow" w:eastAsia="Times New Roman" w:hAnsi="Arial Narrow" w:cs="Times New Roman"/>
          <w:bCs/>
          <w:sz w:val="24"/>
          <w:szCs w:val="24"/>
          <w:lang w:eastAsia="hr-HR"/>
        </w:rPr>
        <w:t xml:space="preserve"> u poljoprivrednom sektoru</w:t>
      </w:r>
      <w:r w:rsidR="001B5DFB" w:rsidRPr="00A26C80">
        <w:rPr>
          <w:rFonts w:ascii="Arial Narrow" w:eastAsia="Times New Roman" w:hAnsi="Arial Narrow" w:cs="Times New Roman"/>
          <w:bCs/>
          <w:sz w:val="24"/>
          <w:szCs w:val="24"/>
          <w:lang w:eastAsia="hr-HR"/>
        </w:rPr>
        <w:t>, te Programu potpora u poljoprivredi i ruralnom razvoju na području grada Ogulina za 2023. godinu (Glasnik karlovačke županije br. 56/22).</w:t>
      </w:r>
    </w:p>
    <w:p w14:paraId="3AAD8163" w14:textId="3D95C093" w:rsidR="00BC12FB" w:rsidRPr="00A26C80" w:rsidRDefault="00BC12FB" w:rsidP="009E5144">
      <w:pPr>
        <w:spacing w:after="0"/>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t xml:space="preserve">              Sukladno članku 1. Uredbe 1408/2013, potpore po ovom Pozivu će se </w:t>
      </w:r>
      <w:r w:rsidR="00544E2E" w:rsidRPr="00A26C80">
        <w:rPr>
          <w:rFonts w:ascii="Arial Narrow" w:eastAsia="Times New Roman" w:hAnsi="Arial Narrow" w:cs="Times New Roman"/>
          <w:bCs/>
          <w:sz w:val="24"/>
          <w:szCs w:val="24"/>
          <w:lang w:eastAsia="hr-HR"/>
        </w:rPr>
        <w:t>dodjeljivati</w:t>
      </w:r>
      <w:r w:rsidRPr="00A26C80">
        <w:rPr>
          <w:rFonts w:ascii="Arial Narrow" w:eastAsia="Times New Roman" w:hAnsi="Arial Narrow" w:cs="Times New Roman"/>
          <w:bCs/>
          <w:sz w:val="24"/>
          <w:szCs w:val="24"/>
          <w:lang w:eastAsia="hr-HR"/>
        </w:rPr>
        <w:t xml:space="preserve"> poduzetnicima koji se bave primarnom proizvodnjom poljoprivrednih proizvoda.</w:t>
      </w:r>
    </w:p>
    <w:p w14:paraId="3BC6D5F6" w14:textId="350992DB" w:rsidR="00544E2E" w:rsidRPr="00A26C80" w:rsidRDefault="00544E2E" w:rsidP="009E5144">
      <w:pPr>
        <w:spacing w:after="0"/>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t xml:space="preserve">              Sukladno članku 3. Uredbe 1408/2013 ukupan iznos potpora male vrijednosti koji se dodjeljuje jednom poduzetniku ne smije prijeći iznos od 20.000,00 Eura tijekom razdoblja od tri fiskalne godine te se ta granica primjenjuje bez obzira na oblik ili svrhu potpore.</w:t>
      </w:r>
    </w:p>
    <w:p w14:paraId="4B53B207" w14:textId="653A4867" w:rsidR="00544E2E" w:rsidRPr="00A26C80" w:rsidRDefault="00544E2E" w:rsidP="009E5144">
      <w:pPr>
        <w:spacing w:after="0"/>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t xml:space="preserve">               Sukladno članku 6. Uredbe 1408/2013 podnositelj zahtijeva mora svom zahtjevu priložiti izjavu o iznosima </w:t>
      </w:r>
      <w:r w:rsidR="001B5DFB" w:rsidRPr="00A26C80">
        <w:rPr>
          <w:rFonts w:ascii="Arial Narrow" w:eastAsia="Times New Roman" w:hAnsi="Arial Narrow" w:cs="Times New Roman"/>
          <w:bCs/>
          <w:sz w:val="24"/>
          <w:szCs w:val="24"/>
          <w:lang w:eastAsia="hr-HR"/>
        </w:rPr>
        <w:t>dodijeljenih</w:t>
      </w:r>
      <w:r w:rsidRPr="00A26C80">
        <w:rPr>
          <w:rFonts w:ascii="Arial Narrow" w:eastAsia="Times New Roman" w:hAnsi="Arial Narrow" w:cs="Times New Roman"/>
          <w:bCs/>
          <w:sz w:val="24"/>
          <w:szCs w:val="24"/>
          <w:lang w:eastAsia="hr-HR"/>
        </w:rPr>
        <w:t xml:space="preserve"> potpora</w:t>
      </w:r>
      <w:r w:rsidR="001B5DFB" w:rsidRPr="00A26C80">
        <w:rPr>
          <w:rFonts w:ascii="Arial Narrow" w:eastAsia="Times New Roman" w:hAnsi="Arial Narrow" w:cs="Times New Roman"/>
          <w:bCs/>
          <w:sz w:val="24"/>
          <w:szCs w:val="24"/>
          <w:lang w:eastAsia="hr-HR"/>
        </w:rPr>
        <w:t xml:space="preserve"> male vrijednosti u sektoru poljoprivrede iz drugih izvora tijekom </w:t>
      </w:r>
      <w:r w:rsidR="001B5DFB" w:rsidRPr="00A26C80">
        <w:rPr>
          <w:rFonts w:ascii="Arial Narrow" w:eastAsia="Times New Roman" w:hAnsi="Arial Narrow" w:cs="Times New Roman"/>
          <w:bCs/>
          <w:sz w:val="24"/>
          <w:szCs w:val="24"/>
          <w:lang w:eastAsia="hr-HR"/>
        </w:rPr>
        <w:lastRenderedPageBreak/>
        <w:t>prethodne dvije fiskalne godine i u tekućoj fiskalnoj godini na propisanom obrascu, koji je sastavni dio ovog Javnog Poziva.</w:t>
      </w:r>
    </w:p>
    <w:p w14:paraId="6907097D" w14:textId="5B7A78EA" w:rsidR="003E692B" w:rsidRPr="00A26C80" w:rsidRDefault="003E692B" w:rsidP="003E692B">
      <w:pPr>
        <w:spacing w:after="0"/>
        <w:jc w:val="both"/>
        <w:rPr>
          <w:rFonts w:ascii="Arial Narrow" w:eastAsia="Times New Roman" w:hAnsi="Arial Narrow" w:cs="Times New Roman"/>
          <w:sz w:val="24"/>
          <w:szCs w:val="24"/>
          <w:lang w:eastAsia="hr-HR"/>
        </w:rPr>
      </w:pPr>
    </w:p>
    <w:p w14:paraId="4E03E6FD" w14:textId="47030E75" w:rsidR="009E5144" w:rsidRPr="00A26C80" w:rsidRDefault="002E427A" w:rsidP="004619FF">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t xml:space="preserve"> Potpore se dodjeljuju kao bespovratna sredstva sukladno</w:t>
      </w:r>
      <w:r w:rsidR="00F025F0" w:rsidRPr="00A26C80">
        <w:rPr>
          <w:rFonts w:ascii="Arial Narrow" w:eastAsia="Times New Roman" w:hAnsi="Arial Narrow" w:cs="Times New Roman"/>
          <w:sz w:val="24"/>
          <w:szCs w:val="24"/>
          <w:lang w:eastAsia="hr-HR"/>
        </w:rPr>
        <w:t xml:space="preserve"> Proračunu Grada Ogulina za 202</w:t>
      </w:r>
      <w:r w:rsidR="00F747EC"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god.</w:t>
      </w:r>
      <w:r w:rsidR="00107F5A" w:rsidRPr="00A26C80">
        <w:rPr>
          <w:rFonts w:ascii="Arial Narrow" w:eastAsia="Times New Roman" w:hAnsi="Arial Narrow" w:cs="Times New Roman"/>
          <w:sz w:val="24"/>
          <w:szCs w:val="24"/>
          <w:lang w:eastAsia="hr-HR"/>
        </w:rPr>
        <w:t xml:space="preserve">(Glasnik Karlovačke županije broj </w:t>
      </w:r>
      <w:r w:rsidR="00F025F0" w:rsidRPr="00A26C80">
        <w:rPr>
          <w:rFonts w:ascii="Arial Narrow" w:eastAsia="Times New Roman" w:hAnsi="Arial Narrow" w:cs="Times New Roman"/>
          <w:sz w:val="24"/>
          <w:szCs w:val="24"/>
          <w:lang w:eastAsia="hr-HR"/>
        </w:rPr>
        <w:t>5</w:t>
      </w:r>
      <w:r w:rsidR="00F747EC" w:rsidRPr="00A26C80">
        <w:rPr>
          <w:rFonts w:ascii="Arial Narrow" w:eastAsia="Times New Roman" w:hAnsi="Arial Narrow" w:cs="Times New Roman"/>
          <w:sz w:val="24"/>
          <w:szCs w:val="24"/>
          <w:lang w:eastAsia="hr-HR"/>
        </w:rPr>
        <w:t>6</w:t>
      </w:r>
      <w:r w:rsidR="00F025F0" w:rsidRPr="00A26C80">
        <w:rPr>
          <w:rFonts w:ascii="Arial Narrow" w:eastAsia="Times New Roman" w:hAnsi="Arial Narrow" w:cs="Times New Roman"/>
          <w:sz w:val="24"/>
          <w:szCs w:val="24"/>
          <w:lang w:eastAsia="hr-HR"/>
        </w:rPr>
        <w:t>/2</w:t>
      </w:r>
      <w:r w:rsidR="00F747EC" w:rsidRPr="00A26C80">
        <w:rPr>
          <w:rFonts w:ascii="Arial Narrow" w:eastAsia="Times New Roman" w:hAnsi="Arial Narrow" w:cs="Times New Roman"/>
          <w:sz w:val="24"/>
          <w:szCs w:val="24"/>
          <w:lang w:eastAsia="hr-HR"/>
        </w:rPr>
        <w:t>2</w:t>
      </w:r>
      <w:r w:rsidR="00081439" w:rsidRPr="00A26C80">
        <w:rPr>
          <w:rFonts w:ascii="Arial Narrow" w:eastAsia="Times New Roman" w:hAnsi="Arial Narrow" w:cs="Times New Roman"/>
          <w:sz w:val="24"/>
          <w:szCs w:val="24"/>
          <w:lang w:eastAsia="hr-HR"/>
        </w:rPr>
        <w:t xml:space="preserve">), </w:t>
      </w:r>
      <w:r w:rsidR="004619FF" w:rsidRPr="00A26C80">
        <w:rPr>
          <w:rFonts w:ascii="Arial Narrow" w:eastAsia="Times New Roman" w:hAnsi="Arial Narrow" w:cs="Times New Roman"/>
          <w:sz w:val="24"/>
          <w:szCs w:val="24"/>
          <w:lang w:eastAsia="hr-HR"/>
        </w:rPr>
        <w:t>A</w:t>
      </w:r>
      <w:r w:rsidRPr="00A26C80">
        <w:rPr>
          <w:rFonts w:ascii="Arial Narrow" w:eastAsia="Times New Roman" w:hAnsi="Arial Narrow" w:cs="Times New Roman"/>
          <w:sz w:val="24"/>
          <w:szCs w:val="24"/>
          <w:lang w:eastAsia="hr-HR"/>
        </w:rPr>
        <w:t>ktivnost:</w:t>
      </w:r>
      <w:r w:rsidR="003E1ADD" w:rsidRPr="00A26C80">
        <w:rPr>
          <w:rFonts w:ascii="Arial Narrow" w:eastAsia="Times New Roman" w:hAnsi="Arial Narrow" w:cs="Times New Roman"/>
          <w:sz w:val="24"/>
          <w:szCs w:val="24"/>
          <w:lang w:eastAsia="hr-HR"/>
        </w:rPr>
        <w:t>100002</w:t>
      </w:r>
      <w:r w:rsidR="00F55E2F" w:rsidRPr="00A26C80">
        <w:rPr>
          <w:rFonts w:ascii="Arial Narrow" w:eastAsia="Times New Roman" w:hAnsi="Arial Narrow" w:cs="Times New Roman"/>
          <w:sz w:val="24"/>
          <w:szCs w:val="24"/>
          <w:lang w:eastAsia="hr-HR"/>
        </w:rPr>
        <w:t xml:space="preserve"> </w:t>
      </w:r>
      <w:r w:rsidR="003E1ADD" w:rsidRPr="00A26C80">
        <w:rPr>
          <w:rFonts w:ascii="Arial Narrow" w:eastAsia="Times New Roman" w:hAnsi="Arial Narrow" w:cs="Times New Roman"/>
          <w:sz w:val="24"/>
          <w:szCs w:val="24"/>
          <w:lang w:eastAsia="hr-HR"/>
        </w:rPr>
        <w:t>Sustav potpora u  poljoprivred</w:t>
      </w:r>
      <w:r w:rsidR="00F55E2F" w:rsidRPr="00A26C80">
        <w:rPr>
          <w:rFonts w:ascii="Arial Narrow" w:eastAsia="Times New Roman" w:hAnsi="Arial Narrow" w:cs="Times New Roman"/>
          <w:sz w:val="24"/>
          <w:szCs w:val="24"/>
          <w:lang w:eastAsia="hr-HR"/>
        </w:rPr>
        <w:t>i</w:t>
      </w:r>
      <w:r w:rsidR="00CE30A2" w:rsidRPr="00A26C80">
        <w:rPr>
          <w:rFonts w:ascii="Arial Narrow" w:eastAsia="Times New Roman" w:hAnsi="Arial Narrow" w:cs="Times New Roman"/>
          <w:sz w:val="24"/>
          <w:szCs w:val="24"/>
          <w:lang w:eastAsia="hr-HR"/>
        </w:rPr>
        <w:t>.</w:t>
      </w:r>
      <w:r w:rsidRPr="00A26C80">
        <w:rPr>
          <w:rFonts w:ascii="Arial Narrow" w:eastAsia="Times New Roman" w:hAnsi="Arial Narrow" w:cs="Times New Roman"/>
          <w:sz w:val="24"/>
          <w:szCs w:val="24"/>
          <w:lang w:eastAsia="hr-HR"/>
        </w:rPr>
        <w:tab/>
        <w:t xml:space="preserve"> Korisnici potpora mogu biti poljoprivredna gospodarstva upisana u Upisnik poljoprivrednih gospodarstava, sa sjedištem i poljoprivrednom proizvodnjom (poljoprivredno zemljište, objekti, trajni nasadi i sl.) na području Grada Ogulina, a koja zadovoljavaju kriterije propisane za pojedine mjere. Poljoprivredno gospodarstvo je pravna ili fizička osoba, a djeluje kao obiteljsko poljoprivredno gospodarstvo, obrt, trgovačko društvo ili zadruga</w:t>
      </w:r>
      <w:r w:rsidR="00F55E2F" w:rsidRPr="00A26C80">
        <w:rPr>
          <w:rFonts w:ascii="Arial Narrow" w:eastAsia="Times New Roman" w:hAnsi="Arial Narrow" w:cs="Times New Roman"/>
          <w:sz w:val="24"/>
          <w:szCs w:val="24"/>
          <w:lang w:eastAsia="hr-HR"/>
        </w:rPr>
        <w:t>.</w:t>
      </w:r>
    </w:p>
    <w:p w14:paraId="06C144F1" w14:textId="77777777" w:rsidR="003E1ADD" w:rsidRPr="00A26C80" w:rsidRDefault="003E1ADD" w:rsidP="00457958">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eastAsia="hr-HR"/>
        </w:rPr>
      </w:pPr>
    </w:p>
    <w:p w14:paraId="3F7E7A89" w14:textId="77777777" w:rsidR="00107F5A" w:rsidRPr="00A26C80" w:rsidRDefault="00107F5A" w:rsidP="003E1ADD">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p>
    <w:p w14:paraId="722FC151" w14:textId="77777777" w:rsidR="00107F5A" w:rsidRPr="00A26C80" w:rsidRDefault="00457958" w:rsidP="003E1ADD">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K</w:t>
      </w:r>
      <w:r w:rsidR="003E692B" w:rsidRPr="00A26C80">
        <w:rPr>
          <w:rFonts w:ascii="Arial Narrow" w:eastAsia="Times New Roman" w:hAnsi="Arial Narrow" w:cs="Times New Roman"/>
          <w:b/>
          <w:sz w:val="24"/>
          <w:szCs w:val="24"/>
          <w:lang w:eastAsia="hr-HR"/>
        </w:rPr>
        <w:t>RITERIJI I MJERILA ZA POTPORE</w:t>
      </w:r>
      <w:r w:rsidRPr="00A26C80">
        <w:rPr>
          <w:rFonts w:ascii="Arial Narrow" w:eastAsia="Times New Roman" w:hAnsi="Arial Narrow" w:cs="Times New Roman"/>
          <w:b/>
          <w:sz w:val="24"/>
          <w:szCs w:val="24"/>
          <w:lang w:eastAsia="hr-HR"/>
        </w:rPr>
        <w:t xml:space="preserve"> U </w:t>
      </w:r>
      <w:r w:rsidR="004619FF" w:rsidRPr="00A26C80">
        <w:rPr>
          <w:rFonts w:ascii="Arial Narrow" w:eastAsia="Times New Roman" w:hAnsi="Arial Narrow" w:cs="Times New Roman"/>
          <w:b/>
          <w:sz w:val="24"/>
          <w:szCs w:val="24"/>
          <w:lang w:eastAsia="hr-HR"/>
        </w:rPr>
        <w:t xml:space="preserve">POLJOPRIVREDI </w:t>
      </w:r>
    </w:p>
    <w:p w14:paraId="2D1841AE" w14:textId="77777777" w:rsidR="00107F5A" w:rsidRPr="00A26C80" w:rsidRDefault="00107F5A" w:rsidP="003E1ADD">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p>
    <w:p w14:paraId="169C706D" w14:textId="58798D91" w:rsidR="003E1ADD" w:rsidRPr="00A26C80" w:rsidRDefault="00EC3D99" w:rsidP="003E1ADD">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r w:rsidRPr="00A26C80">
        <w:rPr>
          <w:rFonts w:ascii="Arial Narrow" w:eastAsia="Times New Roman" w:hAnsi="Arial Narrow" w:cs="Times New Roman"/>
          <w:sz w:val="24"/>
          <w:szCs w:val="24"/>
          <w:lang w:eastAsia="hr-HR"/>
        </w:rPr>
        <w:t xml:space="preserve">Grad Ogulin će u </w:t>
      </w:r>
      <w:r w:rsidR="003E692B" w:rsidRPr="00A26C80">
        <w:rPr>
          <w:rFonts w:ascii="Arial Narrow" w:eastAsia="Times New Roman" w:hAnsi="Arial Narrow" w:cs="Times New Roman"/>
          <w:sz w:val="24"/>
          <w:szCs w:val="24"/>
          <w:lang w:eastAsia="hr-HR"/>
        </w:rPr>
        <w:t>20</w:t>
      </w:r>
      <w:r w:rsidR="00D32C62" w:rsidRPr="00A26C80">
        <w:rPr>
          <w:rFonts w:ascii="Arial Narrow" w:eastAsia="Times New Roman" w:hAnsi="Arial Narrow" w:cs="Times New Roman"/>
          <w:sz w:val="24"/>
          <w:szCs w:val="24"/>
          <w:lang w:eastAsia="hr-HR"/>
        </w:rPr>
        <w:t>2</w:t>
      </w:r>
      <w:r w:rsidR="00FE705E"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w:t>
      </w:r>
      <w:r w:rsidR="006724BC" w:rsidRPr="00A26C80">
        <w:rPr>
          <w:rFonts w:ascii="Arial Narrow" w:eastAsia="Times New Roman" w:hAnsi="Arial Narrow" w:cs="Times New Roman"/>
          <w:sz w:val="24"/>
          <w:szCs w:val="24"/>
          <w:lang w:eastAsia="hr-HR"/>
        </w:rPr>
        <w:t>ć</w:t>
      </w:r>
      <w:r w:rsidRPr="00A26C80">
        <w:rPr>
          <w:rFonts w:ascii="Arial Narrow" w:eastAsia="Times New Roman" w:hAnsi="Arial Narrow" w:cs="Times New Roman"/>
          <w:sz w:val="24"/>
          <w:szCs w:val="24"/>
          <w:lang w:eastAsia="hr-HR"/>
        </w:rPr>
        <w:t>oj do</w:t>
      </w:r>
      <w:r w:rsidR="003E692B" w:rsidRPr="00A26C80">
        <w:rPr>
          <w:rFonts w:ascii="Arial Narrow" w:eastAsia="Times New Roman" w:hAnsi="Arial Narrow" w:cs="Times New Roman"/>
          <w:sz w:val="24"/>
          <w:szCs w:val="24"/>
          <w:lang w:eastAsia="hr-HR"/>
        </w:rPr>
        <w:t>djeljivati sljedeće potpore</w:t>
      </w:r>
      <w:r w:rsidR="003338EA" w:rsidRPr="00A26C80">
        <w:rPr>
          <w:rFonts w:ascii="Arial Narrow" w:eastAsia="Times New Roman" w:hAnsi="Arial Narrow" w:cs="Times New Roman"/>
          <w:sz w:val="24"/>
          <w:szCs w:val="24"/>
          <w:lang w:eastAsia="hr-HR"/>
        </w:rPr>
        <w:t>:</w:t>
      </w:r>
    </w:p>
    <w:p w14:paraId="0D4CBD1B" w14:textId="77777777" w:rsidR="006724BC" w:rsidRPr="00A26C80" w:rsidRDefault="006724BC" w:rsidP="003E1ADD">
      <w:pPr>
        <w:overflowPunct w:val="0"/>
        <w:autoSpaceDE w:val="0"/>
        <w:autoSpaceDN w:val="0"/>
        <w:adjustRightInd w:val="0"/>
        <w:spacing w:after="0" w:line="240" w:lineRule="auto"/>
        <w:jc w:val="both"/>
        <w:textAlignment w:val="baseline"/>
        <w:rPr>
          <w:rFonts w:ascii="Arial Narrow" w:eastAsia="Calibri" w:hAnsi="Arial Narrow" w:cs="Times New Roman"/>
          <w:sz w:val="24"/>
          <w:szCs w:val="24"/>
        </w:rPr>
      </w:pPr>
    </w:p>
    <w:p w14:paraId="0A91D2A1" w14:textId="2949BFB8" w:rsidR="003E692B" w:rsidRPr="00A26C80" w:rsidRDefault="003E692B" w:rsidP="003E1ADD">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r w:rsidRPr="00A26C80">
        <w:rPr>
          <w:rFonts w:ascii="Arial Narrow" w:eastAsia="Calibri" w:hAnsi="Arial Narrow" w:cs="Times New Roman"/>
          <w:sz w:val="24"/>
          <w:szCs w:val="24"/>
        </w:rPr>
        <w:t>DIO I</w:t>
      </w:r>
    </w:p>
    <w:p w14:paraId="174A137A" w14:textId="62494964" w:rsidR="003E692B" w:rsidRPr="00A26C80" w:rsidRDefault="003E692B" w:rsidP="003E692B">
      <w:pPr>
        <w:spacing w:after="0" w:line="240" w:lineRule="auto"/>
        <w:rPr>
          <w:rFonts w:ascii="Arial Narrow" w:eastAsia="Calibri" w:hAnsi="Arial Narrow" w:cs="Times New Roman"/>
          <w:sz w:val="24"/>
          <w:szCs w:val="24"/>
        </w:rPr>
      </w:pPr>
      <w:r w:rsidRPr="00A26C80">
        <w:rPr>
          <w:rFonts w:ascii="Arial Narrow" w:eastAsia="Calibri" w:hAnsi="Arial Narrow" w:cs="Times New Roman"/>
          <w:sz w:val="24"/>
          <w:szCs w:val="24"/>
        </w:rPr>
        <w:t xml:space="preserve">Sukladno Uredbi </w:t>
      </w:r>
      <w:r w:rsidR="008778B5" w:rsidRPr="00A26C80">
        <w:rPr>
          <w:rFonts w:ascii="Arial Narrow" w:eastAsia="Calibri" w:hAnsi="Arial Narrow" w:cs="Times New Roman"/>
          <w:sz w:val="24"/>
          <w:szCs w:val="24"/>
        </w:rPr>
        <w:t>1408/2013;</w:t>
      </w:r>
    </w:p>
    <w:p w14:paraId="0FD9F083" w14:textId="77777777" w:rsidR="003E692B" w:rsidRPr="00A26C80" w:rsidRDefault="003E692B" w:rsidP="003E692B">
      <w:pPr>
        <w:spacing w:after="0" w:line="240" w:lineRule="auto"/>
        <w:rPr>
          <w:rFonts w:ascii="Arial Narrow" w:eastAsia="Calibri" w:hAnsi="Arial Narrow" w:cs="Times New Roman"/>
          <w:sz w:val="24"/>
          <w:szCs w:val="24"/>
        </w:rPr>
      </w:pPr>
    </w:p>
    <w:p w14:paraId="36EC861E" w14:textId="15C6E13A" w:rsidR="003E692B" w:rsidRPr="00A26C80" w:rsidRDefault="001463DD" w:rsidP="0074054F">
      <w:pPr>
        <w:numPr>
          <w:ilvl w:val="0"/>
          <w:numId w:val="23"/>
        </w:numPr>
        <w:spacing w:after="0" w:line="240" w:lineRule="auto"/>
        <w:ind w:hanging="76"/>
        <w:contextualSpacing/>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w:t>
      </w:r>
      <w:r w:rsidR="003E692B" w:rsidRPr="00A26C80">
        <w:rPr>
          <w:rFonts w:ascii="Arial Narrow" w:eastAsia="Calibri" w:hAnsi="Arial Narrow" w:cs="Times New Roman"/>
          <w:sz w:val="24"/>
          <w:szCs w:val="24"/>
        </w:rPr>
        <w:t xml:space="preserve">Potpore za ulaganja u materijalnu imovinu ili nematerijalnu imovinu na poljoprivrednim gospodarstvima </w:t>
      </w:r>
    </w:p>
    <w:p w14:paraId="2AE1ED0A" w14:textId="77777777" w:rsidR="003E692B" w:rsidRPr="00A26C80" w:rsidRDefault="001463DD" w:rsidP="0074054F">
      <w:pPr>
        <w:numPr>
          <w:ilvl w:val="0"/>
          <w:numId w:val="23"/>
        </w:numPr>
        <w:spacing w:after="0" w:line="240" w:lineRule="auto"/>
        <w:ind w:hanging="76"/>
        <w:contextualSpacing/>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w:t>
      </w:r>
      <w:r w:rsidR="003E692B" w:rsidRPr="00A26C80">
        <w:rPr>
          <w:rFonts w:ascii="Arial Narrow" w:eastAsia="Calibri" w:hAnsi="Arial Narrow" w:cs="Times New Roman"/>
          <w:sz w:val="24"/>
          <w:szCs w:val="24"/>
        </w:rPr>
        <w:t>Potpora za okrupnjavanje poljoprivrednog zemljišta</w:t>
      </w:r>
    </w:p>
    <w:p w14:paraId="384F5EB1" w14:textId="77777777" w:rsidR="003E692B" w:rsidRPr="00A26C80" w:rsidRDefault="001463DD" w:rsidP="0074054F">
      <w:pPr>
        <w:numPr>
          <w:ilvl w:val="0"/>
          <w:numId w:val="23"/>
        </w:numPr>
        <w:spacing w:after="0" w:line="240" w:lineRule="auto"/>
        <w:ind w:hanging="76"/>
        <w:contextualSpacing/>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w:t>
      </w:r>
      <w:r w:rsidR="003E692B" w:rsidRPr="00A26C80">
        <w:rPr>
          <w:rFonts w:ascii="Arial Narrow" w:eastAsia="Calibri" w:hAnsi="Arial Narrow" w:cs="Times New Roman"/>
          <w:sz w:val="24"/>
          <w:szCs w:val="24"/>
        </w:rPr>
        <w:t>Početne potpore za mlade poljoprivrednike i razvoj malih poljoprivrednih gospodarstava</w:t>
      </w:r>
    </w:p>
    <w:p w14:paraId="57F07FC5" w14:textId="77777777" w:rsidR="003E692B" w:rsidRPr="00A26C80" w:rsidRDefault="003E692B" w:rsidP="0074054F">
      <w:pPr>
        <w:spacing w:after="0" w:line="240" w:lineRule="auto"/>
        <w:ind w:left="502"/>
        <w:contextualSpacing/>
        <w:jc w:val="both"/>
        <w:rPr>
          <w:rFonts w:ascii="Arial Narrow" w:eastAsia="Calibri" w:hAnsi="Arial Narrow" w:cs="Times New Roman"/>
        </w:rPr>
      </w:pPr>
    </w:p>
    <w:p w14:paraId="40628FBE" w14:textId="77777777" w:rsidR="003E692B" w:rsidRPr="00A26C80" w:rsidRDefault="003E692B" w:rsidP="0074054F">
      <w:pPr>
        <w:spacing w:after="0" w:line="240" w:lineRule="auto"/>
        <w:ind w:left="720"/>
        <w:contextualSpacing/>
        <w:jc w:val="both"/>
        <w:rPr>
          <w:rFonts w:ascii="Arial Narrow" w:eastAsia="Calibri" w:hAnsi="Arial Narrow" w:cs="Times New Roman"/>
          <w:sz w:val="24"/>
          <w:szCs w:val="24"/>
        </w:rPr>
      </w:pPr>
    </w:p>
    <w:p w14:paraId="20314A6F" w14:textId="77777777" w:rsidR="003E692B" w:rsidRPr="00A26C80" w:rsidRDefault="003E692B" w:rsidP="003E692B">
      <w:pPr>
        <w:spacing w:after="0" w:line="240" w:lineRule="auto"/>
        <w:rPr>
          <w:rFonts w:ascii="Arial Narrow" w:eastAsia="Calibri" w:hAnsi="Arial Narrow" w:cs="Times New Roman"/>
          <w:sz w:val="24"/>
          <w:szCs w:val="24"/>
        </w:rPr>
      </w:pPr>
      <w:r w:rsidRPr="00A26C80">
        <w:rPr>
          <w:rFonts w:ascii="Arial Narrow" w:eastAsia="Calibri" w:hAnsi="Arial Narrow" w:cs="Times New Roman"/>
          <w:sz w:val="24"/>
          <w:szCs w:val="24"/>
        </w:rPr>
        <w:t>DIO II</w:t>
      </w:r>
    </w:p>
    <w:p w14:paraId="1E015912" w14:textId="77777777" w:rsidR="003E692B" w:rsidRPr="00A26C80" w:rsidRDefault="003E692B" w:rsidP="003E692B">
      <w:pPr>
        <w:spacing w:after="0" w:line="240" w:lineRule="auto"/>
        <w:rPr>
          <w:rFonts w:ascii="Arial Narrow" w:eastAsia="Calibri" w:hAnsi="Arial Narrow" w:cs="Times New Roman"/>
          <w:sz w:val="24"/>
          <w:szCs w:val="24"/>
        </w:rPr>
      </w:pPr>
      <w:r w:rsidRPr="00A26C80">
        <w:rPr>
          <w:rFonts w:ascii="Arial Narrow" w:eastAsia="Calibri" w:hAnsi="Arial Narrow" w:cs="Times New Roman"/>
          <w:sz w:val="24"/>
          <w:szCs w:val="24"/>
        </w:rPr>
        <w:t>Sukladno Uredbi 1407/2013:</w:t>
      </w:r>
    </w:p>
    <w:bookmarkEnd w:id="0"/>
    <w:p w14:paraId="34C2CBBA" w14:textId="77777777" w:rsidR="003E692B" w:rsidRPr="00A26C80" w:rsidRDefault="003E692B" w:rsidP="003E692B">
      <w:pPr>
        <w:spacing w:after="0" w:line="240" w:lineRule="auto"/>
        <w:jc w:val="center"/>
        <w:rPr>
          <w:ins w:id="2" w:author="Biljana Požgaj Rubinić" w:date="2019-10-11T14:58:00Z"/>
          <w:rFonts w:ascii="Arial Narrow" w:eastAsia="Times New Roman" w:hAnsi="Arial Narrow" w:cs="Times New Roman"/>
          <w:b/>
          <w:bCs/>
          <w:sz w:val="24"/>
          <w:szCs w:val="24"/>
          <w:lang w:eastAsia="hr-HR"/>
        </w:rPr>
      </w:pPr>
    </w:p>
    <w:p w14:paraId="300E5D49" w14:textId="77777777" w:rsidR="001463DD" w:rsidRPr="00A26C80" w:rsidRDefault="001463DD" w:rsidP="001463DD">
      <w:pPr>
        <w:numPr>
          <w:ilvl w:val="0"/>
          <w:numId w:val="24"/>
        </w:numPr>
        <w:spacing w:after="0" w:line="240" w:lineRule="auto"/>
        <w:ind w:left="284" w:firstLine="76"/>
        <w:contextualSpacing/>
        <w:jc w:val="both"/>
        <w:rPr>
          <w:rFonts w:ascii="Arial Narrow" w:eastAsia="Calibri" w:hAnsi="Arial Narrow" w:cs="Times New Roman"/>
          <w:sz w:val="24"/>
          <w:szCs w:val="24"/>
        </w:rPr>
      </w:pPr>
      <w:bookmarkStart w:id="3" w:name="_Hlk128651778"/>
      <w:r w:rsidRPr="00A26C80">
        <w:rPr>
          <w:rFonts w:ascii="Arial Narrow" w:eastAsia="Calibri" w:hAnsi="Arial Narrow" w:cs="Times New Roman"/>
          <w:sz w:val="24"/>
          <w:szCs w:val="24"/>
        </w:rPr>
        <w:t xml:space="preserve"> </w:t>
      </w:r>
      <w:r w:rsidR="003E692B" w:rsidRPr="00A26C80">
        <w:rPr>
          <w:rFonts w:ascii="Arial Narrow" w:eastAsia="Calibri" w:hAnsi="Arial Narrow" w:cs="Times New Roman"/>
          <w:sz w:val="24"/>
          <w:szCs w:val="24"/>
        </w:rPr>
        <w:t>Potpore za ulaganja u vezi s preradom poljoprivrednih proizvoda i stavljanjem na tržište poljoprivrednih proizvoda</w:t>
      </w:r>
      <w:r w:rsidR="00801867" w:rsidRPr="00A26C80">
        <w:rPr>
          <w:rFonts w:ascii="Arial Narrow" w:eastAsia="Calibri" w:hAnsi="Arial Narrow" w:cs="Times New Roman"/>
          <w:sz w:val="24"/>
          <w:szCs w:val="24"/>
        </w:rPr>
        <w:t>,</w:t>
      </w:r>
    </w:p>
    <w:p w14:paraId="321D94A2" w14:textId="77777777" w:rsidR="003E692B" w:rsidRPr="00A26C80" w:rsidRDefault="003E692B" w:rsidP="001463DD">
      <w:pPr>
        <w:numPr>
          <w:ilvl w:val="0"/>
          <w:numId w:val="24"/>
        </w:numPr>
        <w:spacing w:after="0" w:line="240" w:lineRule="auto"/>
        <w:ind w:left="284" w:firstLine="76"/>
        <w:contextualSpacing/>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Potpore za pokretanje poslovanja za nepoljoprivredne djelatnosti u ruralnim područjima</w:t>
      </w:r>
      <w:r w:rsidR="00801867" w:rsidRPr="00A26C80">
        <w:rPr>
          <w:rFonts w:ascii="Arial Narrow" w:eastAsia="Calibri" w:hAnsi="Arial Narrow" w:cs="Times New Roman"/>
          <w:sz w:val="24"/>
          <w:szCs w:val="24"/>
        </w:rPr>
        <w:t>,</w:t>
      </w:r>
    </w:p>
    <w:p w14:paraId="33DBDFE5" w14:textId="77777777" w:rsidR="003E692B" w:rsidRPr="00A26C80" w:rsidRDefault="00107F5A" w:rsidP="003E692B">
      <w:pPr>
        <w:spacing w:after="0" w:line="240" w:lineRule="auto"/>
        <w:jc w:val="both"/>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t xml:space="preserve">      </w:t>
      </w:r>
      <w:r w:rsidR="003E692B" w:rsidRPr="00A26C80">
        <w:rPr>
          <w:rFonts w:ascii="Arial Narrow" w:eastAsia="Times New Roman" w:hAnsi="Arial Narrow" w:cs="Times New Roman"/>
          <w:bCs/>
          <w:sz w:val="24"/>
          <w:szCs w:val="24"/>
          <w:lang w:eastAsia="hr-HR"/>
        </w:rPr>
        <w:t xml:space="preserve">3.   </w:t>
      </w:r>
      <w:r w:rsidR="00CA1001" w:rsidRPr="00A26C80">
        <w:rPr>
          <w:rFonts w:ascii="Arial Narrow" w:eastAsia="Times New Roman" w:hAnsi="Arial Narrow" w:cs="Times New Roman"/>
          <w:bCs/>
          <w:sz w:val="24"/>
          <w:szCs w:val="24"/>
          <w:lang w:eastAsia="hr-HR"/>
        </w:rPr>
        <w:t xml:space="preserve"> </w:t>
      </w:r>
      <w:r w:rsidR="003E692B" w:rsidRPr="00A26C80">
        <w:rPr>
          <w:rFonts w:ascii="Arial Narrow" w:eastAsia="Times New Roman" w:hAnsi="Arial Narrow" w:cs="Times New Roman"/>
          <w:bCs/>
          <w:sz w:val="24"/>
          <w:szCs w:val="24"/>
          <w:lang w:eastAsia="hr-HR"/>
        </w:rPr>
        <w:t>Potpora za marketinške aktivnosti</w:t>
      </w:r>
      <w:r w:rsidR="00801867" w:rsidRPr="00A26C80">
        <w:rPr>
          <w:rFonts w:ascii="Arial Narrow" w:eastAsia="Times New Roman" w:hAnsi="Arial Narrow" w:cs="Times New Roman"/>
          <w:bCs/>
          <w:sz w:val="24"/>
          <w:szCs w:val="24"/>
          <w:lang w:eastAsia="hr-HR"/>
        </w:rPr>
        <w:t>,</w:t>
      </w:r>
    </w:p>
    <w:p w14:paraId="15293441" w14:textId="77777777" w:rsidR="003E692B" w:rsidRPr="00A26C80" w:rsidRDefault="00107F5A" w:rsidP="003E692B">
      <w:pPr>
        <w:spacing w:after="0" w:line="240" w:lineRule="auto"/>
        <w:jc w:val="both"/>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t xml:space="preserve">     </w:t>
      </w:r>
      <w:r w:rsidR="003E692B" w:rsidRPr="00A26C80">
        <w:rPr>
          <w:rFonts w:ascii="Arial Narrow" w:eastAsia="Times New Roman" w:hAnsi="Arial Narrow" w:cs="Times New Roman"/>
          <w:bCs/>
          <w:sz w:val="24"/>
          <w:szCs w:val="24"/>
          <w:lang w:eastAsia="hr-HR"/>
        </w:rPr>
        <w:t xml:space="preserve"> 4 . </w:t>
      </w:r>
      <w:r w:rsidR="00CA1001" w:rsidRPr="00A26C80">
        <w:rPr>
          <w:rFonts w:ascii="Arial Narrow" w:eastAsia="Times New Roman" w:hAnsi="Arial Narrow" w:cs="Times New Roman"/>
          <w:bCs/>
          <w:sz w:val="24"/>
          <w:szCs w:val="24"/>
          <w:lang w:eastAsia="hr-HR"/>
        </w:rPr>
        <w:t xml:space="preserve"> </w:t>
      </w:r>
      <w:r w:rsidR="003E692B" w:rsidRPr="00A26C80">
        <w:rPr>
          <w:rFonts w:ascii="Arial Narrow" w:eastAsia="Times New Roman" w:hAnsi="Arial Narrow" w:cs="Times New Roman"/>
          <w:bCs/>
          <w:sz w:val="24"/>
          <w:szCs w:val="24"/>
          <w:lang w:eastAsia="hr-HR"/>
        </w:rPr>
        <w:t xml:space="preserve"> Potpora za prijavu dokumentacije za nacionalne i međunarodne fondove</w:t>
      </w:r>
      <w:r w:rsidR="00801867" w:rsidRPr="00A26C80">
        <w:rPr>
          <w:rFonts w:ascii="Arial Narrow" w:eastAsia="Times New Roman" w:hAnsi="Arial Narrow" w:cs="Times New Roman"/>
          <w:bCs/>
          <w:sz w:val="24"/>
          <w:szCs w:val="24"/>
          <w:lang w:eastAsia="hr-HR"/>
        </w:rPr>
        <w:t>.</w:t>
      </w:r>
    </w:p>
    <w:p w14:paraId="68C64FD8" w14:textId="53FF5E51" w:rsidR="00801867" w:rsidRPr="00A26C80" w:rsidRDefault="00801867" w:rsidP="003E692B">
      <w:pPr>
        <w:spacing w:after="0" w:line="240" w:lineRule="auto"/>
        <w:jc w:val="both"/>
        <w:rPr>
          <w:rFonts w:ascii="Arial Narrow" w:eastAsia="Times New Roman" w:hAnsi="Arial Narrow" w:cs="Times New Roman"/>
          <w:bCs/>
          <w:sz w:val="24"/>
          <w:szCs w:val="24"/>
          <w:lang w:eastAsia="hr-HR"/>
        </w:rPr>
      </w:pPr>
      <w:bookmarkStart w:id="4" w:name="_Hlk128651849"/>
      <w:bookmarkEnd w:id="3"/>
    </w:p>
    <w:p w14:paraId="06D23B65" w14:textId="77777777" w:rsidR="006724BC" w:rsidRPr="00A26C80" w:rsidRDefault="006724BC" w:rsidP="003E692B">
      <w:pPr>
        <w:spacing w:after="0" w:line="240" w:lineRule="auto"/>
        <w:jc w:val="both"/>
        <w:rPr>
          <w:rFonts w:ascii="Arial Narrow" w:eastAsia="Times New Roman" w:hAnsi="Arial Narrow" w:cs="Times New Roman"/>
          <w:bCs/>
          <w:sz w:val="24"/>
          <w:szCs w:val="24"/>
          <w:lang w:eastAsia="hr-HR"/>
        </w:rPr>
      </w:pPr>
      <w:bookmarkStart w:id="5" w:name="_Hlk128651834"/>
    </w:p>
    <w:p w14:paraId="1AF1EE15" w14:textId="77777777" w:rsidR="003E692B" w:rsidRPr="00A26C80" w:rsidRDefault="003E692B" w:rsidP="003E692B">
      <w:pPr>
        <w:spacing w:after="0" w:line="240" w:lineRule="auto"/>
        <w:ind w:left="720"/>
        <w:contextualSpacing/>
        <w:rPr>
          <w:rFonts w:ascii="Arial Narrow" w:eastAsia="Calibri" w:hAnsi="Arial Narrow" w:cs="Times New Roman"/>
        </w:rPr>
      </w:pPr>
      <w:bookmarkStart w:id="6" w:name="_Hlk128651801"/>
      <w:r w:rsidRPr="00A26C80">
        <w:rPr>
          <w:rFonts w:ascii="Arial Narrow" w:eastAsia="Calibri" w:hAnsi="Arial Narrow" w:cs="Times New Roman"/>
        </w:rPr>
        <w:t xml:space="preserve"> </w:t>
      </w:r>
    </w:p>
    <w:p w14:paraId="4E476296" w14:textId="26374AE3" w:rsidR="004C4432" w:rsidRPr="00A26C80" w:rsidRDefault="001463DD" w:rsidP="0081543E">
      <w:pPr>
        <w:overflowPunct w:val="0"/>
        <w:autoSpaceDE w:val="0"/>
        <w:autoSpaceDN w:val="0"/>
        <w:adjustRightInd w:val="0"/>
        <w:spacing w:before="240" w:after="240"/>
        <w:ind w:left="284"/>
        <w:contextualSpacing/>
        <w:jc w:val="center"/>
        <w:textAlignment w:val="baseline"/>
        <w:rPr>
          <w:rFonts w:ascii="Arial Narrow" w:eastAsia="Times New Roman" w:hAnsi="Arial Narrow"/>
          <w:b/>
          <w:sz w:val="24"/>
          <w:szCs w:val="24"/>
          <w:lang w:eastAsia="hr-HR"/>
        </w:rPr>
      </w:pPr>
      <w:r w:rsidRPr="00A26C80">
        <w:rPr>
          <w:rFonts w:ascii="Arial Narrow" w:eastAsia="Times New Roman" w:hAnsi="Arial Narrow"/>
          <w:b/>
          <w:sz w:val="24"/>
          <w:szCs w:val="24"/>
          <w:lang w:eastAsia="hr-HR"/>
        </w:rPr>
        <w:t xml:space="preserve">Potpore za ulaganja u materijalnu imovinu ili nematerijalnu imovinu na poljoprivrednim gospodarstvima </w:t>
      </w:r>
    </w:p>
    <w:p w14:paraId="239DEEDC" w14:textId="77777777" w:rsidR="00F73BCD" w:rsidRPr="00A26C80" w:rsidRDefault="00F73BCD" w:rsidP="001463DD">
      <w:pPr>
        <w:overflowPunct w:val="0"/>
        <w:autoSpaceDE w:val="0"/>
        <w:autoSpaceDN w:val="0"/>
        <w:adjustRightInd w:val="0"/>
        <w:spacing w:before="240" w:after="240"/>
        <w:ind w:left="284"/>
        <w:contextualSpacing/>
        <w:jc w:val="both"/>
        <w:textAlignment w:val="baseline"/>
        <w:rPr>
          <w:rFonts w:ascii="Arial Narrow" w:eastAsia="Times New Roman" w:hAnsi="Arial Narrow"/>
          <w:b/>
          <w:sz w:val="24"/>
          <w:szCs w:val="24"/>
          <w:lang w:eastAsia="hr-HR"/>
        </w:rPr>
      </w:pPr>
    </w:p>
    <w:p w14:paraId="7CE123A4" w14:textId="43A207C8"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1. Potpore za ulaganja u materijalnu ili nematerijalnu imovinu na poljoprivrednim gospodarstvim</w:t>
      </w:r>
      <w:r w:rsidR="008778B5" w:rsidRPr="00A26C80">
        <w:rPr>
          <w:rFonts w:ascii="Arial Narrow" w:eastAsia="Calibri" w:hAnsi="Arial Narrow" w:cs="Times New Roman"/>
          <w:sz w:val="24"/>
          <w:szCs w:val="24"/>
        </w:rPr>
        <w:t>a</w:t>
      </w:r>
      <w:r w:rsidRPr="00A26C80">
        <w:rPr>
          <w:rFonts w:ascii="Arial Narrow" w:eastAsia="Calibri" w:hAnsi="Arial Narrow" w:cs="Times New Roman"/>
          <w:sz w:val="24"/>
          <w:szCs w:val="24"/>
        </w:rPr>
        <w:t xml:space="preserve"> spojive su s unutarnjim tržištem u smislu članka 107. stavka 3. točke (c) Ugovora i izuzete iz obveze prijave iz njegova članka 108. stavka 3.</w:t>
      </w:r>
    </w:p>
    <w:p w14:paraId="642153D8"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2. Ulaganje može provoditi jedan ili više korisnika ili se ono odnosi na materijalnu imovinu ili nematerijalnu imovinu koju upotrebljava jedan ili više korisnika. </w:t>
      </w:r>
    </w:p>
    <w:p w14:paraId="6D9A7CAD"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3. Ulaganje mora imati barem jedan od sljedećih ciljeva: </w:t>
      </w:r>
    </w:p>
    <w:p w14:paraId="5AADF8AD"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lastRenderedPageBreak/>
        <w:t>(a) poboljšanje ukupnih rezultata i održivosti poljoprivrednoga gospodarstva, osobito smanjenjem troškova proizvodnje ili poboljšanjem i preusmjeravanjem proizvodnje;</w:t>
      </w:r>
    </w:p>
    <w:p w14:paraId="5F29DA30"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(b) poboljšanje prirodnog okoliša, higijenskih uvjeta ili standarda dobrobiti životinja, uz uvjet da predmetno ulaganje nadilazi standarde Unije koji su na snazi;</w:t>
      </w:r>
    </w:p>
    <w:p w14:paraId="63A45F5E"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(c) stvaranje i poboljšanje infrastrukture povezane s razvojem, prilagodbom i modernizacijom poljoprivrede, uključujući pristup poljoprivrednom zemljištu, okrupnjavanje zemljišta i poboljšanje, opskrbu i uštedu energije i vode; </w:t>
      </w:r>
    </w:p>
    <w:p w14:paraId="33EB839F"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(d) ostvarivanje </w:t>
      </w:r>
      <w:proofErr w:type="spellStart"/>
      <w:r w:rsidRPr="00A26C80">
        <w:rPr>
          <w:rFonts w:ascii="Arial Narrow" w:eastAsia="Calibri" w:hAnsi="Arial Narrow" w:cs="Times New Roman"/>
          <w:sz w:val="24"/>
          <w:szCs w:val="24"/>
        </w:rPr>
        <w:t>agro</w:t>
      </w:r>
      <w:proofErr w:type="spellEnd"/>
      <w:r w:rsidRPr="00A26C80">
        <w:rPr>
          <w:rFonts w:ascii="Arial Narrow" w:eastAsia="Calibri" w:hAnsi="Arial Narrow" w:cs="Times New Roman"/>
          <w:sz w:val="24"/>
          <w:szCs w:val="24"/>
        </w:rPr>
        <w:t>-okolišnih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6D2548DF"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4. Potporom su obuhvaćeni sljedeći prihvatljivi troškovi:</w:t>
      </w:r>
    </w:p>
    <w:p w14:paraId="4A69723F" w14:textId="54EBD442"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(a) troškovi izgradnje</w:t>
      </w:r>
      <w:r w:rsidR="004821DE">
        <w:rPr>
          <w:rFonts w:ascii="Arial Narrow" w:eastAsia="Calibri" w:hAnsi="Arial Narrow" w:cs="Times New Roman"/>
          <w:sz w:val="24"/>
          <w:szCs w:val="24"/>
        </w:rPr>
        <w:t xml:space="preserve"> i </w:t>
      </w:r>
      <w:r w:rsidR="00EA343F">
        <w:rPr>
          <w:rFonts w:ascii="Arial Narrow" w:eastAsia="Calibri" w:hAnsi="Arial Narrow" w:cs="Times New Roman"/>
          <w:sz w:val="24"/>
          <w:szCs w:val="24"/>
        </w:rPr>
        <w:t>rekonstrukcije</w:t>
      </w:r>
      <w:r w:rsidRPr="00A26C80">
        <w:rPr>
          <w:rFonts w:ascii="Arial Narrow" w:eastAsia="Calibri" w:hAnsi="Arial Narrow" w:cs="Times New Roman"/>
          <w:sz w:val="24"/>
          <w:szCs w:val="24"/>
        </w:rPr>
        <w:t xml:space="preserve"> nepokretne imovine</w:t>
      </w:r>
      <w:r w:rsidR="00EA343F">
        <w:rPr>
          <w:rFonts w:ascii="Arial Narrow" w:eastAsia="Calibri" w:hAnsi="Arial Narrow" w:cs="Times New Roman"/>
          <w:sz w:val="24"/>
          <w:szCs w:val="24"/>
        </w:rPr>
        <w:t>;</w:t>
      </w:r>
    </w:p>
    <w:p w14:paraId="4A50AFA1" w14:textId="592CAD7D"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(b) nabavu</w:t>
      </w:r>
      <w:r w:rsidR="00EA343F">
        <w:rPr>
          <w:rFonts w:ascii="Arial Narrow" w:eastAsia="Calibri" w:hAnsi="Arial Narrow" w:cs="Times New Roman"/>
          <w:sz w:val="24"/>
          <w:szCs w:val="24"/>
        </w:rPr>
        <w:t xml:space="preserve"> strojeva</w:t>
      </w:r>
      <w:r w:rsidRPr="00A26C80">
        <w:rPr>
          <w:rFonts w:ascii="Arial Narrow" w:eastAsia="Calibri" w:hAnsi="Arial Narrow" w:cs="Times New Roman"/>
          <w:sz w:val="24"/>
          <w:szCs w:val="24"/>
        </w:rPr>
        <w:t xml:space="preserve"> i opreme;</w:t>
      </w:r>
    </w:p>
    <w:p w14:paraId="146E9E0A"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Obrtni kapital ne smatra se prihvatljivim troškom. </w:t>
      </w:r>
    </w:p>
    <w:p w14:paraId="72B1A458" w14:textId="77777777" w:rsidR="00D32C62" w:rsidRPr="00A26C80" w:rsidRDefault="00D32C62" w:rsidP="00D32C62">
      <w:pPr>
        <w:tabs>
          <w:tab w:val="left" w:pos="0"/>
        </w:tabs>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5. Potpora se ne dodjeljuje za sljedeće: </w:t>
      </w:r>
    </w:p>
    <w:p w14:paraId="23FAC572" w14:textId="2E597CCB"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(a) kupnju</w:t>
      </w:r>
      <w:r w:rsidR="008A7F64" w:rsidRPr="00A26C80">
        <w:rPr>
          <w:rFonts w:ascii="Arial Narrow" w:eastAsia="Calibri" w:hAnsi="Arial Narrow" w:cs="Times New Roman"/>
          <w:sz w:val="24"/>
          <w:szCs w:val="24"/>
        </w:rPr>
        <w:t xml:space="preserve"> </w:t>
      </w:r>
      <w:r w:rsidRPr="00A26C80">
        <w:rPr>
          <w:rFonts w:ascii="Arial Narrow" w:eastAsia="Calibri" w:hAnsi="Arial Narrow" w:cs="Times New Roman"/>
          <w:sz w:val="24"/>
          <w:szCs w:val="24"/>
        </w:rPr>
        <w:t xml:space="preserve">jednogodišnjeg </w:t>
      </w:r>
      <w:r w:rsidR="008A7F64" w:rsidRPr="00A26C80">
        <w:rPr>
          <w:rFonts w:ascii="Arial Narrow" w:eastAsia="Calibri" w:hAnsi="Arial Narrow" w:cs="Times New Roman"/>
          <w:sz w:val="24"/>
          <w:szCs w:val="24"/>
        </w:rPr>
        <w:t>i višegodišnjeg bilja;</w:t>
      </w:r>
    </w:p>
    <w:p w14:paraId="66757B75" w14:textId="7C4304C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(b) sadnju jednogodišnjeg i višegodišnj</w:t>
      </w:r>
      <w:r w:rsidR="008A7F64" w:rsidRPr="00A26C80">
        <w:rPr>
          <w:rFonts w:ascii="Arial Narrow" w:eastAsia="Calibri" w:hAnsi="Arial Narrow" w:cs="Times New Roman"/>
          <w:sz w:val="24"/>
          <w:szCs w:val="24"/>
        </w:rPr>
        <w:t>eg bilja;</w:t>
      </w:r>
    </w:p>
    <w:p w14:paraId="6BAAC3E7" w14:textId="21AD77B4"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(c) odvodnjavanje; </w:t>
      </w:r>
    </w:p>
    <w:p w14:paraId="112A77E5" w14:textId="2C5465F6"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w:t>
      </w:r>
      <w:r w:rsidR="008A7F64" w:rsidRPr="00A26C80">
        <w:rPr>
          <w:rFonts w:ascii="Arial Narrow" w:eastAsia="Calibri" w:hAnsi="Arial Narrow" w:cs="Times New Roman"/>
          <w:sz w:val="24"/>
          <w:szCs w:val="24"/>
        </w:rPr>
        <w:t>d</w:t>
      </w:r>
      <w:r w:rsidRPr="00A26C80">
        <w:rPr>
          <w:rFonts w:ascii="Arial Narrow" w:eastAsia="Calibri" w:hAnsi="Arial Narrow" w:cs="Times New Roman"/>
          <w:sz w:val="24"/>
          <w:szCs w:val="24"/>
        </w:rPr>
        <w:t>) nabavu životinja</w:t>
      </w:r>
    </w:p>
    <w:p w14:paraId="15F0B32C" w14:textId="363B32C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w:t>
      </w:r>
      <w:r w:rsidR="008A7F64" w:rsidRPr="00A26C80">
        <w:rPr>
          <w:rFonts w:ascii="Arial Narrow" w:eastAsia="Calibri" w:hAnsi="Arial Narrow" w:cs="Times New Roman"/>
          <w:sz w:val="24"/>
          <w:szCs w:val="24"/>
        </w:rPr>
        <w:t>e</w:t>
      </w:r>
      <w:r w:rsidRPr="00A26C80">
        <w:rPr>
          <w:rFonts w:ascii="Arial Narrow" w:eastAsia="Calibri" w:hAnsi="Arial Narrow" w:cs="Times New Roman"/>
          <w:sz w:val="24"/>
          <w:szCs w:val="24"/>
        </w:rPr>
        <w:t xml:space="preserve">) nabava </w:t>
      </w:r>
      <w:proofErr w:type="spellStart"/>
      <w:r w:rsidRPr="00A26C80">
        <w:rPr>
          <w:rFonts w:ascii="Arial Narrow" w:eastAsia="Calibri" w:hAnsi="Arial Narrow" w:cs="Times New Roman"/>
          <w:sz w:val="24"/>
          <w:szCs w:val="24"/>
        </w:rPr>
        <w:t>malčera</w:t>
      </w:r>
      <w:proofErr w:type="spellEnd"/>
    </w:p>
    <w:p w14:paraId="4E1654B5" w14:textId="4A3D4FBB" w:rsidR="00D32C62" w:rsidRPr="00A26C80" w:rsidRDefault="00F15EB5"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6</w:t>
      </w:r>
      <w:r w:rsidR="00D32C62" w:rsidRPr="00A26C80">
        <w:rPr>
          <w:rFonts w:ascii="Arial Narrow" w:eastAsia="Calibri" w:hAnsi="Arial Narrow" w:cs="Times New Roman"/>
          <w:sz w:val="24"/>
          <w:szCs w:val="24"/>
        </w:rPr>
        <w:t>.  Intenzitet potpore je do 50% a najviše do 2</w:t>
      </w:r>
      <w:r w:rsidRPr="00A26C80">
        <w:rPr>
          <w:rFonts w:ascii="Arial Narrow" w:eastAsia="Calibri" w:hAnsi="Arial Narrow" w:cs="Times New Roman"/>
          <w:sz w:val="24"/>
          <w:szCs w:val="24"/>
        </w:rPr>
        <w:t>.500,00 Eura</w:t>
      </w:r>
    </w:p>
    <w:p w14:paraId="2D28A20F" w14:textId="77777777" w:rsidR="006724BC" w:rsidRPr="00A26C80" w:rsidRDefault="006724BC" w:rsidP="00D32C62">
      <w:pPr>
        <w:jc w:val="both"/>
        <w:rPr>
          <w:rFonts w:ascii="Arial Narrow" w:eastAsia="Calibri" w:hAnsi="Arial Narrow" w:cs="Times New Roman"/>
          <w:sz w:val="24"/>
          <w:szCs w:val="24"/>
        </w:rPr>
      </w:pPr>
    </w:p>
    <w:p w14:paraId="49BC86A9" w14:textId="3A72137F" w:rsidR="00D32C62" w:rsidRPr="00A26C80" w:rsidRDefault="00D32C62" w:rsidP="00D32C62">
      <w:pPr>
        <w:jc w:val="center"/>
        <w:rPr>
          <w:rFonts w:ascii="Arial Narrow" w:eastAsia="Calibri" w:hAnsi="Arial Narrow" w:cs="Times New Roman"/>
          <w:b/>
          <w:sz w:val="24"/>
          <w:szCs w:val="24"/>
        </w:rPr>
      </w:pPr>
      <w:r w:rsidRPr="00A26C80">
        <w:rPr>
          <w:rFonts w:ascii="Arial Narrow" w:eastAsia="Calibri" w:hAnsi="Arial Narrow" w:cs="Times New Roman"/>
          <w:b/>
          <w:sz w:val="24"/>
          <w:szCs w:val="24"/>
        </w:rPr>
        <w:t>Potpora za okrupnjavanje poljoprivrednog zemljišta</w:t>
      </w:r>
    </w:p>
    <w:p w14:paraId="6086D23E" w14:textId="0ADDED39"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Potpore za okrupnjavanje poljoprivrednog zemljišta spojive su s unutarnjim tržištem u smislu članka 107. stavka 3. točke (c) Ugovora i izuzete iz obveze prijave iz njegova članka 108. točke 3. ako ispunjavaju uvjete utvrđene u poglavlju I. i ako su dodijeljene te ograničene na pravne i administrativne troškove, uključujući troškove izmjere, u visini do 100 % stvarno nastalih troškova a najviše do </w:t>
      </w:r>
      <w:r w:rsidR="00F15EB5" w:rsidRPr="00A26C80">
        <w:rPr>
          <w:rFonts w:ascii="Arial Narrow" w:eastAsia="Calibri" w:hAnsi="Arial Narrow" w:cs="Times New Roman"/>
          <w:sz w:val="24"/>
          <w:szCs w:val="24"/>
        </w:rPr>
        <w:t>3.000,00 Eura.</w:t>
      </w:r>
    </w:p>
    <w:p w14:paraId="7EE25A07" w14:textId="4CA4B2D5" w:rsidR="006724BC" w:rsidRPr="00A26C80" w:rsidRDefault="006724BC" w:rsidP="00D32C62">
      <w:pPr>
        <w:jc w:val="both"/>
        <w:rPr>
          <w:rFonts w:ascii="Arial Narrow" w:eastAsia="Calibri" w:hAnsi="Arial Narrow" w:cs="Times New Roman"/>
          <w:sz w:val="24"/>
          <w:szCs w:val="24"/>
        </w:rPr>
      </w:pPr>
    </w:p>
    <w:p w14:paraId="656D6B9F" w14:textId="77777777" w:rsidR="006724BC" w:rsidRPr="00A26C80" w:rsidRDefault="006724BC" w:rsidP="00D32C62">
      <w:pPr>
        <w:jc w:val="both"/>
        <w:rPr>
          <w:rFonts w:ascii="Arial Narrow" w:eastAsia="Calibri" w:hAnsi="Arial Narrow" w:cs="Times New Roman"/>
          <w:sz w:val="24"/>
          <w:szCs w:val="24"/>
        </w:rPr>
      </w:pPr>
    </w:p>
    <w:p w14:paraId="2F3C6DFD" w14:textId="0B4CC310" w:rsidR="00D32C62" w:rsidRPr="00A26C80" w:rsidRDefault="00D32C62" w:rsidP="00D32C62">
      <w:pPr>
        <w:jc w:val="center"/>
        <w:rPr>
          <w:rFonts w:ascii="Arial Narrow" w:eastAsia="Calibri" w:hAnsi="Arial Narrow" w:cs="Times New Roman"/>
          <w:sz w:val="24"/>
          <w:szCs w:val="24"/>
        </w:rPr>
      </w:pPr>
      <w:r w:rsidRPr="00A26C80">
        <w:rPr>
          <w:rFonts w:ascii="Arial Narrow" w:eastAsia="Calibri" w:hAnsi="Arial Narrow" w:cs="Times New Roman"/>
          <w:b/>
          <w:sz w:val="24"/>
          <w:szCs w:val="24"/>
        </w:rPr>
        <w:t xml:space="preserve">Početne potpore za mlade poljoprivrednike i razvoj malih poljoprivrednih gospodarstava </w:t>
      </w:r>
    </w:p>
    <w:p w14:paraId="3C54581B" w14:textId="4BB8CFB5"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lastRenderedPageBreak/>
        <w:t xml:space="preserve">1. Početne potpore za mlade poljoprivrednike i početne potpore za razvoj malih poljoprivrednih gospodarstava spojive su s unutarnjim tržištem u smislu članka 107. stavka 3. točke (c) Ugovora i izuzete iz obveze prijave iz njegova članka 108. stavka 3. </w:t>
      </w:r>
    </w:p>
    <w:p w14:paraId="0AC4CB72"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2. Potpore se dodjeljuju mladim poljoprivrednicima kako su definirani u članku 2. stavku 34. Uredbe br. 702/2014 - "mladi poljoprivrednik" znači osoba koja nije starija od 40 godina u trenutku podnošenja zahtjeva za potporu, koja posjeduje odgovarajuće stručne vještine i znanja te po prvi put preuzima poljoprivredno gospodarstvo kao nositelj tog gospodarstva.</w:t>
      </w:r>
    </w:p>
    <w:p w14:paraId="3ABD7A67"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3. Mala poljoprivredna gospodarstva, obuhvaćaju gospodarstva čija je ekonomska veličina između 2.000 i 7.999 EUR-a</w:t>
      </w:r>
    </w:p>
    <w:p w14:paraId="120D9EC8" w14:textId="77777777"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4. Potporom su obuhvaćeni sljedeći prihvatljivi troškovi:</w:t>
      </w:r>
    </w:p>
    <w:p w14:paraId="2F911E92" w14:textId="44C6EBCA"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(a) troškovi izgradnje nepokretne imovine, pri čemu je zemljište prihvatljivo samo u iznosu do 10 % ukupnih prihvatljivih troškova predmetne djelatnosti;</w:t>
      </w:r>
    </w:p>
    <w:p w14:paraId="6D4E9E8E" w14:textId="0E7DDE76" w:rsidR="00D32C62"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(b) nabavu </w:t>
      </w:r>
      <w:r w:rsidR="00F15EB5" w:rsidRPr="00A26C80">
        <w:rPr>
          <w:rFonts w:ascii="Arial Narrow" w:eastAsia="Calibri" w:hAnsi="Arial Narrow" w:cs="Times New Roman"/>
          <w:sz w:val="24"/>
          <w:szCs w:val="24"/>
        </w:rPr>
        <w:t>strojeva</w:t>
      </w:r>
      <w:r w:rsidRPr="00A26C80">
        <w:rPr>
          <w:rFonts w:ascii="Arial Narrow" w:eastAsia="Calibri" w:hAnsi="Arial Narrow" w:cs="Times New Roman"/>
          <w:sz w:val="24"/>
          <w:szCs w:val="24"/>
        </w:rPr>
        <w:t xml:space="preserve"> i opreme izuzev nabave </w:t>
      </w:r>
      <w:proofErr w:type="spellStart"/>
      <w:r w:rsidRPr="00A26C80">
        <w:rPr>
          <w:rFonts w:ascii="Arial Narrow" w:eastAsia="Calibri" w:hAnsi="Arial Narrow" w:cs="Times New Roman"/>
          <w:sz w:val="24"/>
          <w:szCs w:val="24"/>
        </w:rPr>
        <w:t>malčera</w:t>
      </w:r>
      <w:proofErr w:type="spellEnd"/>
      <w:r w:rsidRPr="00A26C80">
        <w:rPr>
          <w:rFonts w:ascii="Arial Narrow" w:eastAsia="Calibri" w:hAnsi="Arial Narrow" w:cs="Times New Roman"/>
          <w:sz w:val="24"/>
          <w:szCs w:val="24"/>
        </w:rPr>
        <w:t>.</w:t>
      </w:r>
    </w:p>
    <w:p w14:paraId="7C258D6A" w14:textId="68FD93BD" w:rsidR="00F73BCD" w:rsidRPr="00A26C80" w:rsidRDefault="00D32C62" w:rsidP="00D32C62">
      <w:pPr>
        <w:jc w:val="both"/>
        <w:rPr>
          <w:rFonts w:ascii="Arial Narrow" w:eastAsia="Calibri" w:hAnsi="Arial Narrow" w:cs="Times New Roman"/>
          <w:sz w:val="24"/>
          <w:szCs w:val="24"/>
        </w:rPr>
      </w:pPr>
      <w:r w:rsidRPr="00A26C80">
        <w:rPr>
          <w:rFonts w:ascii="Arial Narrow" w:eastAsia="Calibri" w:hAnsi="Arial Narrow" w:cs="Times New Roman"/>
          <w:sz w:val="24"/>
          <w:szCs w:val="24"/>
        </w:rPr>
        <w:t>5. Intenzitet potpore je do 50 %, a najviše do</w:t>
      </w:r>
      <w:r w:rsidR="00F15EB5" w:rsidRPr="00A26C80">
        <w:rPr>
          <w:rFonts w:ascii="Arial Narrow" w:eastAsia="Calibri" w:hAnsi="Arial Narrow" w:cs="Times New Roman"/>
          <w:sz w:val="24"/>
          <w:szCs w:val="24"/>
        </w:rPr>
        <w:t xml:space="preserve"> 3.000,00 Eura.</w:t>
      </w:r>
    </w:p>
    <w:p w14:paraId="47AF2800" w14:textId="52173D3F" w:rsidR="00D32C62" w:rsidRPr="00A26C80" w:rsidRDefault="00D32C62" w:rsidP="00D32C62">
      <w:pPr>
        <w:spacing w:after="0"/>
        <w:jc w:val="center"/>
        <w:rPr>
          <w:rFonts w:ascii="Arial Narrow" w:eastAsia="Times New Roman" w:hAnsi="Arial Narrow" w:cs="Times New Roman"/>
          <w:sz w:val="24"/>
          <w:szCs w:val="24"/>
          <w:lang w:eastAsia="hr-HR"/>
        </w:rPr>
      </w:pPr>
    </w:p>
    <w:p w14:paraId="60957273" w14:textId="77777777" w:rsidR="006724BC" w:rsidRPr="00A26C80" w:rsidRDefault="006724BC" w:rsidP="00D32C62">
      <w:pPr>
        <w:spacing w:after="0"/>
        <w:jc w:val="center"/>
        <w:rPr>
          <w:rFonts w:ascii="Arial Narrow" w:eastAsia="Times New Roman" w:hAnsi="Arial Narrow" w:cs="Times New Roman"/>
          <w:sz w:val="24"/>
          <w:szCs w:val="24"/>
          <w:lang w:eastAsia="hr-HR"/>
        </w:rPr>
      </w:pPr>
    </w:p>
    <w:p w14:paraId="259E51A8" w14:textId="77777777" w:rsidR="00D32C62" w:rsidRPr="00A26C80" w:rsidRDefault="00D32C62" w:rsidP="00D32C62">
      <w:pPr>
        <w:spacing w:after="0"/>
        <w:jc w:val="cente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Potpore za ulaganja u vezi s preradom poljoprivrednih proizvoda i stavljanjem na tržište poljoprivrednih proizvoda</w:t>
      </w:r>
    </w:p>
    <w:p w14:paraId="45AF62B6" w14:textId="77777777" w:rsidR="00D32C62" w:rsidRPr="00A26C80" w:rsidRDefault="00D32C62" w:rsidP="00D32C62">
      <w:pPr>
        <w:spacing w:after="0"/>
        <w:jc w:val="both"/>
        <w:rPr>
          <w:rFonts w:ascii="Arial Narrow" w:eastAsia="Times New Roman" w:hAnsi="Arial Narrow" w:cs="Times New Roman"/>
          <w:sz w:val="24"/>
          <w:szCs w:val="24"/>
          <w:lang w:eastAsia="hr-HR"/>
        </w:rPr>
      </w:pPr>
    </w:p>
    <w:p w14:paraId="746AC14C" w14:textId="7894770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1. Potpore za ulaganja u materijalnu imovinu ili nematerijalnu imovinu u vezi s preradom poljoprivrednih proizvoda i stavljanjem na tržište poljoprivrednih proizvoda spojive su s unutarnjim tržištem u smislu članka 107. stavka 3. točke (c) Ugovora i izuzete iz obveze prijave iz njegova članka 108. stavka 3. </w:t>
      </w:r>
    </w:p>
    <w:p w14:paraId="3E867101" w14:textId="7777777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2. Ovo ulaganje odnosi se na preradu poljoprivrednih proizvoda ili stavljanje na tržište poljoprivrednih proizvoda. </w:t>
      </w:r>
    </w:p>
    <w:p w14:paraId="46A9F886" w14:textId="7777777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3. Ulaganja u vezi s proizvodnjom biogoriva proizvedenog iz prehrambenih sirovina nisu prihvatljiva za potporu u skladu s ovim člankom. </w:t>
      </w:r>
    </w:p>
    <w:p w14:paraId="01AFF943" w14:textId="7777777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4. Ulaganje mora biti u skladu sa zakonodavstvom Unije i Republike Hrvatske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56FA24E1" w14:textId="7777777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5. Potporom su obuhvaćeni sljedeći prihvatljivi troškovi:</w:t>
      </w:r>
    </w:p>
    <w:p w14:paraId="5565A5A7" w14:textId="1048BFB9"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(a) izgradnja</w:t>
      </w:r>
      <w:r w:rsidR="00D27221" w:rsidRPr="00A26C80">
        <w:rPr>
          <w:rFonts w:ascii="Arial Narrow" w:eastAsia="Calibri" w:hAnsi="Arial Narrow" w:cs="Times New Roman"/>
          <w:sz w:val="24"/>
          <w:szCs w:val="24"/>
        </w:rPr>
        <w:t xml:space="preserve"> i rekonstrukcija</w:t>
      </w:r>
      <w:r w:rsidRPr="00A26C80">
        <w:rPr>
          <w:rFonts w:ascii="Arial Narrow" w:eastAsia="Calibri" w:hAnsi="Arial Narrow" w:cs="Times New Roman"/>
          <w:sz w:val="24"/>
          <w:szCs w:val="24"/>
        </w:rPr>
        <w:t xml:space="preserve"> nepokretne imovine, pri čemu je zemljište prihvatljivo samo u iznosu do 10 % ukupnih prihvatljivih troškova predmetne djelatnosti;</w:t>
      </w:r>
    </w:p>
    <w:p w14:paraId="3790E750" w14:textId="7391EEA0"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(b) nabava strojeva i opreme;</w:t>
      </w:r>
    </w:p>
    <w:p w14:paraId="4D06B444" w14:textId="2F10BE98"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(c) opći troškovi povezani s izdatcima iz točaka (a) i (b) kao što su honorari arhitekata, inženjera i savjetnika, troškovi koji se odnose na savjete o ekološkoj i gospodarskoj održivosti, uključujući studije izvedivosti;</w:t>
      </w:r>
    </w:p>
    <w:p w14:paraId="153E6421" w14:textId="77777777"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 (d) stjecanje ili razvoj računalnih programa te stjecanje patenata, licencija, autorskih prava, žigova. </w:t>
      </w:r>
    </w:p>
    <w:p w14:paraId="6BEF7835" w14:textId="6EA7670E" w:rsidR="00D32C62" w:rsidRPr="00A26C80" w:rsidRDefault="00D32C62" w:rsidP="00D32C62">
      <w:pPr>
        <w:spacing w:after="0"/>
        <w:jc w:val="both"/>
        <w:rPr>
          <w:rFonts w:ascii="Arial Narrow" w:eastAsia="Calibri" w:hAnsi="Arial Narrow" w:cs="Times New Roman"/>
          <w:sz w:val="24"/>
          <w:szCs w:val="24"/>
        </w:rPr>
      </w:pPr>
      <w:r w:rsidRPr="00A26C80">
        <w:rPr>
          <w:rFonts w:ascii="Arial Narrow" w:eastAsia="Calibri" w:hAnsi="Arial Narrow" w:cs="Times New Roman"/>
          <w:sz w:val="24"/>
          <w:szCs w:val="24"/>
        </w:rPr>
        <w:t xml:space="preserve">Obrtni kapital ne smatra se prihvatljivim troškom.  </w:t>
      </w:r>
    </w:p>
    <w:p w14:paraId="5CE37021" w14:textId="77D529F3" w:rsidR="00D32C62" w:rsidRPr="00A26C80" w:rsidRDefault="00D27221" w:rsidP="00D32C62">
      <w:pPr>
        <w:spacing w:after="0"/>
        <w:rPr>
          <w:rFonts w:ascii="Arial Narrow" w:eastAsia="Calibri" w:hAnsi="Arial Narrow" w:cs="Times New Roman"/>
          <w:sz w:val="24"/>
          <w:szCs w:val="24"/>
        </w:rPr>
      </w:pPr>
      <w:r w:rsidRPr="00A26C80">
        <w:rPr>
          <w:rFonts w:ascii="Arial Narrow" w:eastAsia="Calibri" w:hAnsi="Arial Narrow" w:cs="Times New Roman"/>
          <w:sz w:val="24"/>
          <w:szCs w:val="24"/>
        </w:rPr>
        <w:lastRenderedPageBreak/>
        <w:t>6</w:t>
      </w:r>
      <w:r w:rsidR="00D32C62" w:rsidRPr="00A26C80">
        <w:rPr>
          <w:rFonts w:ascii="Arial Narrow" w:eastAsia="Calibri" w:hAnsi="Arial Narrow" w:cs="Times New Roman"/>
          <w:sz w:val="24"/>
          <w:szCs w:val="24"/>
        </w:rPr>
        <w:t>. Intenzitet potpore je do</w:t>
      </w:r>
      <w:r w:rsidRPr="00A26C80">
        <w:rPr>
          <w:rFonts w:ascii="Arial Narrow" w:eastAsia="Calibri" w:hAnsi="Arial Narrow" w:cs="Times New Roman"/>
          <w:sz w:val="24"/>
          <w:szCs w:val="24"/>
        </w:rPr>
        <w:t xml:space="preserve"> </w:t>
      </w:r>
      <w:r w:rsidR="00D32C62" w:rsidRPr="00A26C80">
        <w:rPr>
          <w:rFonts w:ascii="Arial Narrow" w:eastAsia="Calibri" w:hAnsi="Arial Narrow" w:cs="Times New Roman"/>
          <w:sz w:val="24"/>
          <w:szCs w:val="24"/>
        </w:rPr>
        <w:t xml:space="preserve">50 % a najviše do </w:t>
      </w:r>
      <w:r w:rsidRPr="00A26C80">
        <w:rPr>
          <w:rFonts w:ascii="Arial Narrow" w:eastAsia="Calibri" w:hAnsi="Arial Narrow" w:cs="Times New Roman"/>
          <w:sz w:val="24"/>
          <w:szCs w:val="24"/>
        </w:rPr>
        <w:t>3.000,00 Eura.</w:t>
      </w:r>
    </w:p>
    <w:p w14:paraId="1C518AF7" w14:textId="60549A70" w:rsidR="00D32C62" w:rsidRPr="00A26C80" w:rsidRDefault="00D32C62" w:rsidP="00D32C62">
      <w:pPr>
        <w:spacing w:after="0"/>
        <w:jc w:val="center"/>
        <w:rPr>
          <w:rFonts w:ascii="Arial Narrow" w:eastAsia="Times New Roman" w:hAnsi="Arial Narrow" w:cs="Times New Roman"/>
          <w:b/>
          <w:sz w:val="24"/>
          <w:szCs w:val="24"/>
          <w:lang w:eastAsia="hr-HR"/>
        </w:rPr>
      </w:pPr>
    </w:p>
    <w:p w14:paraId="28B5B3C6" w14:textId="5DBE7AC9" w:rsidR="006724BC" w:rsidRPr="00A26C80" w:rsidRDefault="006724BC" w:rsidP="00D32C62">
      <w:pPr>
        <w:spacing w:after="0"/>
        <w:jc w:val="center"/>
        <w:rPr>
          <w:rFonts w:ascii="Arial Narrow" w:eastAsia="Times New Roman" w:hAnsi="Arial Narrow" w:cs="Times New Roman"/>
          <w:b/>
          <w:sz w:val="24"/>
          <w:szCs w:val="24"/>
          <w:lang w:eastAsia="hr-HR"/>
        </w:rPr>
      </w:pPr>
    </w:p>
    <w:p w14:paraId="6F795246" w14:textId="77777777" w:rsidR="006724BC" w:rsidRPr="00A26C80" w:rsidRDefault="006724BC" w:rsidP="00D32C62">
      <w:pPr>
        <w:spacing w:after="0"/>
        <w:jc w:val="center"/>
        <w:rPr>
          <w:rFonts w:ascii="Arial Narrow" w:eastAsia="Times New Roman" w:hAnsi="Arial Narrow" w:cs="Times New Roman"/>
          <w:b/>
          <w:sz w:val="24"/>
          <w:szCs w:val="24"/>
          <w:lang w:eastAsia="hr-HR"/>
        </w:rPr>
      </w:pPr>
    </w:p>
    <w:p w14:paraId="7F4CEB8F" w14:textId="77777777" w:rsidR="00D32C62" w:rsidRPr="00A26C80" w:rsidRDefault="00D32C62" w:rsidP="00D32C62">
      <w:pPr>
        <w:spacing w:after="0"/>
        <w:jc w:val="cente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Potpore za pokretanje poslovanja za nepoljoprivredne djelatnosti u ruralnim područjima</w:t>
      </w:r>
    </w:p>
    <w:p w14:paraId="44F5D83E" w14:textId="77777777" w:rsidR="00D32C62" w:rsidRPr="00A26C80" w:rsidRDefault="00D32C62" w:rsidP="00D32C62">
      <w:pPr>
        <w:spacing w:after="0"/>
        <w:jc w:val="center"/>
        <w:rPr>
          <w:rFonts w:ascii="Arial Narrow" w:eastAsia="Times New Roman" w:hAnsi="Arial Narrow" w:cs="Times New Roman"/>
          <w:sz w:val="24"/>
          <w:szCs w:val="24"/>
          <w:lang w:eastAsia="hr-HR"/>
        </w:rPr>
      </w:pPr>
    </w:p>
    <w:p w14:paraId="26758FC7"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1.   Potpore se dodjeljuju sljedećim kategorijama korisnika: </w:t>
      </w:r>
    </w:p>
    <w:p w14:paraId="07198330"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poljoprivrednicima ili članovima poljoprivrednoga gospodarstva u ruralnim područjima koji proširuju djelatnost na nepoljoprivredne djelatnosti; </w:t>
      </w:r>
    </w:p>
    <w:p w14:paraId="78CA7D42"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(b) mikro i malim poduzećima u ruralnim područjima upisanih u upisnik; </w:t>
      </w:r>
    </w:p>
    <w:p w14:paraId="0B344F5B"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2. Ako je član poljoprivrednog kućanstva iz stavka 1. točke (a) pravna osoba ili skupina pravnih osoba, taj se član mora baviti poljoprivrednom djelatnošću na poljoprivrednom gospodarstvu u vrijeme podnošenja zahtjeva za potporu. </w:t>
      </w:r>
    </w:p>
    <w:p w14:paraId="70D50BA1"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3. Uvjet je za dodjelu potpore je podnošenje poslovnog plana </w:t>
      </w:r>
      <w:r w:rsidRPr="00A26C80">
        <w:rPr>
          <w:rFonts w:ascii="Arial Narrow" w:eastAsia="Times New Roman" w:hAnsi="Arial Narrow" w:cs="Times New Roman"/>
          <w:bCs/>
          <w:sz w:val="24"/>
          <w:szCs w:val="24"/>
          <w:lang w:eastAsia="hr-HR"/>
        </w:rPr>
        <w:t>Upravnom odjelu za gospodarstvo, komunalni sustav i prostorno uređenje.</w:t>
      </w:r>
      <w:r w:rsidRPr="00A26C80">
        <w:rPr>
          <w:rFonts w:ascii="Arial Narrow" w:eastAsia="Times New Roman" w:hAnsi="Arial Narrow" w:cs="Times New Roman"/>
          <w:sz w:val="24"/>
          <w:szCs w:val="24"/>
          <w:lang w:eastAsia="hr-HR"/>
        </w:rPr>
        <w:t xml:space="preserve"> </w:t>
      </w:r>
    </w:p>
    <w:p w14:paraId="382C1AD2"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U poslovnom se planu opisuje sljedeće: </w:t>
      </w:r>
    </w:p>
    <w:p w14:paraId="0F0DC388"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(a) početno gospodarsko stanje korisnika;</w:t>
      </w:r>
    </w:p>
    <w:p w14:paraId="1E12F8B2" w14:textId="7777777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 pokazatelji i ciljevi za razvoj novih djelatnosti korisnika; </w:t>
      </w:r>
    </w:p>
    <w:p w14:paraId="7B7C569F" w14:textId="18073CC3"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(c) podaci o aktivnostima potrebnima za razvoj djelatnosti korisnika kao što su podaci o ulaganjima, izobrazbi, savjetovanju.  </w:t>
      </w:r>
    </w:p>
    <w:p w14:paraId="6C13F9AF" w14:textId="04981093" w:rsidR="00D32C62" w:rsidRPr="00A26C80" w:rsidRDefault="00D27221"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4</w:t>
      </w:r>
      <w:r w:rsidR="00D32C62" w:rsidRPr="00A26C80">
        <w:rPr>
          <w:rFonts w:ascii="Arial Narrow" w:eastAsia="Times New Roman" w:hAnsi="Arial Narrow" w:cs="Times New Roman"/>
          <w:sz w:val="24"/>
          <w:szCs w:val="24"/>
          <w:lang w:eastAsia="hr-HR"/>
        </w:rPr>
        <w:t xml:space="preserve">.  Intenzitet potpore je do 50 % prihvatljivih troškova a najviše do </w:t>
      </w:r>
      <w:r w:rsidRPr="00A26C80">
        <w:rPr>
          <w:rFonts w:ascii="Arial Narrow" w:eastAsia="Times New Roman" w:hAnsi="Arial Narrow" w:cs="Times New Roman"/>
          <w:sz w:val="24"/>
          <w:szCs w:val="24"/>
          <w:lang w:eastAsia="hr-HR"/>
        </w:rPr>
        <w:t>1.000,00 Eura.</w:t>
      </w:r>
    </w:p>
    <w:p w14:paraId="555EAC61" w14:textId="1C563ECB" w:rsidR="00D32C62" w:rsidRPr="00A26C80" w:rsidRDefault="00D32C62" w:rsidP="00D32C62">
      <w:pPr>
        <w:spacing w:after="0"/>
        <w:jc w:val="center"/>
        <w:rPr>
          <w:rFonts w:ascii="Arial Narrow" w:eastAsia="Times New Roman" w:hAnsi="Arial Narrow" w:cs="Times New Roman"/>
          <w:sz w:val="24"/>
          <w:szCs w:val="24"/>
          <w:lang w:eastAsia="hr-HR"/>
        </w:rPr>
      </w:pPr>
    </w:p>
    <w:p w14:paraId="33B3B2DC" w14:textId="77777777" w:rsidR="006724BC" w:rsidRPr="00A26C80" w:rsidRDefault="006724BC" w:rsidP="00D32C62">
      <w:pPr>
        <w:spacing w:after="0"/>
        <w:jc w:val="center"/>
        <w:rPr>
          <w:rFonts w:ascii="Arial Narrow" w:eastAsia="Times New Roman" w:hAnsi="Arial Narrow" w:cs="Times New Roman"/>
          <w:sz w:val="24"/>
          <w:szCs w:val="24"/>
          <w:lang w:eastAsia="hr-HR"/>
        </w:rPr>
      </w:pPr>
    </w:p>
    <w:p w14:paraId="2C07DE2E" w14:textId="77777777" w:rsidR="00D32C62" w:rsidRPr="00A26C80" w:rsidRDefault="00D32C62" w:rsidP="00D32C62">
      <w:pPr>
        <w:ind w:left="284"/>
        <w:contextualSpacing/>
        <w:jc w:val="center"/>
        <w:rPr>
          <w:rFonts w:ascii="Arial Narrow" w:eastAsia="Calibri" w:hAnsi="Arial Narrow" w:cs="Times New Roman"/>
          <w:b/>
          <w:sz w:val="24"/>
          <w:szCs w:val="24"/>
          <w:lang w:eastAsia="hr-HR"/>
        </w:rPr>
      </w:pPr>
      <w:r w:rsidRPr="00A26C80">
        <w:rPr>
          <w:rFonts w:ascii="Arial Narrow" w:eastAsia="Calibri" w:hAnsi="Arial Narrow" w:cs="Times New Roman"/>
          <w:b/>
          <w:sz w:val="24"/>
          <w:szCs w:val="24"/>
          <w:lang w:eastAsia="hr-HR"/>
        </w:rPr>
        <w:t>Potpora za marketinške aktivnosti</w:t>
      </w:r>
    </w:p>
    <w:p w14:paraId="44E3557D" w14:textId="77777777" w:rsidR="00D32C62" w:rsidRPr="00A26C80" w:rsidRDefault="00D32C62" w:rsidP="00D32C62">
      <w:pPr>
        <w:ind w:left="284"/>
        <w:contextualSpacing/>
        <w:jc w:val="center"/>
        <w:rPr>
          <w:rFonts w:ascii="Arial Narrow" w:eastAsia="Calibri" w:hAnsi="Arial Narrow" w:cs="Times New Roman"/>
          <w:b/>
          <w:sz w:val="24"/>
          <w:szCs w:val="24"/>
          <w:lang w:eastAsia="hr-HR"/>
        </w:rPr>
      </w:pPr>
    </w:p>
    <w:p w14:paraId="605380E3" w14:textId="77777777" w:rsidR="00D32C62" w:rsidRPr="00A26C80" w:rsidRDefault="00D32C62" w:rsidP="00D32C62">
      <w:pPr>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 xml:space="preserve">Potpore se dodjeljuju za sljedeće aktivnosti: </w:t>
      </w:r>
    </w:p>
    <w:p w14:paraId="7E84748E" w14:textId="77777777" w:rsidR="00D32C62" w:rsidRPr="00A26C80" w:rsidRDefault="00D32C62" w:rsidP="00D32C62">
      <w:pPr>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 xml:space="preserve">a) potpora za troškove prezentacije projekata i proizvoda na sajmovima i izložbama; </w:t>
      </w:r>
    </w:p>
    <w:p w14:paraId="3A786199" w14:textId="77777777" w:rsidR="00D32C62" w:rsidRPr="00A26C80" w:rsidRDefault="00D32C62" w:rsidP="00D32C62">
      <w:pPr>
        <w:jc w:val="both"/>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b) potpora za troškova zakupa prodajnog mjesta na ogulinskoj tržnici.</w:t>
      </w:r>
    </w:p>
    <w:p w14:paraId="374507B8" w14:textId="77777777" w:rsidR="00D32C62" w:rsidRPr="00A26C80" w:rsidRDefault="00D32C62" w:rsidP="00D32C62">
      <w:pPr>
        <w:jc w:val="both"/>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Potpore za troškove prezentacije projekata i proizvoda na sajmovima i izložbama  dodjeljuju se fizičkim i pravnim osobama s područja Grada Ogulina,  koji su upisani u Upisnik poljoprivrednih proizvođača i koji se bave poljoprivrednom proizvodnjom na području Grada Ogulina te koje prezentiraju svoje proizvode na sajmovima i izložbama.</w:t>
      </w:r>
    </w:p>
    <w:p w14:paraId="6E45EF37" w14:textId="3ABBCCAC" w:rsidR="00D32C62" w:rsidRPr="00A26C80" w:rsidRDefault="00D32C62" w:rsidP="00D32C62">
      <w:pPr>
        <w:jc w:val="both"/>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Grad Ogulin će u 202</w:t>
      </w:r>
      <w:r w:rsidR="00D27221" w:rsidRPr="00A26C80">
        <w:rPr>
          <w:rFonts w:ascii="Arial Narrow" w:eastAsia="Calibri" w:hAnsi="Arial Narrow" w:cs="Times New Roman"/>
          <w:sz w:val="24"/>
          <w:szCs w:val="24"/>
          <w:lang w:eastAsia="hr-HR"/>
        </w:rPr>
        <w:t>3</w:t>
      </w:r>
      <w:r w:rsidRPr="00A26C80">
        <w:rPr>
          <w:rFonts w:ascii="Arial Narrow" w:eastAsia="Calibri" w:hAnsi="Arial Narrow" w:cs="Times New Roman"/>
          <w:sz w:val="24"/>
          <w:szCs w:val="24"/>
          <w:lang w:eastAsia="hr-HR"/>
        </w:rPr>
        <w:t>. godini iz Proračuna subvencionirati izdatke za troškova prezentacije projekata i proizvoda na sajmovima i izložbama. Izdaci će se subvencionirati do 50% dokumentiranih troškova, a najviše do 2</w:t>
      </w:r>
      <w:r w:rsidR="00D27221" w:rsidRPr="00A26C80">
        <w:rPr>
          <w:rFonts w:ascii="Arial Narrow" w:eastAsia="Calibri" w:hAnsi="Arial Narrow" w:cs="Times New Roman"/>
          <w:sz w:val="24"/>
          <w:szCs w:val="24"/>
          <w:lang w:eastAsia="hr-HR"/>
        </w:rPr>
        <w:t>50,00 Eura</w:t>
      </w:r>
      <w:r w:rsidRPr="00A26C80">
        <w:rPr>
          <w:rFonts w:ascii="Arial Narrow" w:eastAsia="Calibri" w:hAnsi="Arial Narrow" w:cs="Times New Roman"/>
          <w:sz w:val="24"/>
          <w:szCs w:val="24"/>
          <w:lang w:eastAsia="hr-HR"/>
        </w:rPr>
        <w:t xml:space="preserve"> po poljoprivredniku godišnje.</w:t>
      </w:r>
    </w:p>
    <w:p w14:paraId="0BF6F4DD" w14:textId="77777777" w:rsidR="00D32C62" w:rsidRPr="00A26C80" w:rsidRDefault="00D32C62" w:rsidP="00D32C62">
      <w:pPr>
        <w:jc w:val="both"/>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Potpore za troškove  zakupa prodajnog mjesta na ogulinskoj tržnici</w:t>
      </w:r>
      <w:r w:rsidRPr="00A26C80">
        <w:rPr>
          <w:rFonts w:ascii="Arial Narrow" w:eastAsia="Times New Roman" w:hAnsi="Arial Narrow" w:cs="Times New Roman"/>
          <w:bCs/>
          <w:sz w:val="24"/>
          <w:szCs w:val="24"/>
          <w:lang w:eastAsia="hr-HR"/>
        </w:rPr>
        <w:t xml:space="preserve"> </w:t>
      </w:r>
      <w:r w:rsidRPr="00A26C80">
        <w:rPr>
          <w:rFonts w:ascii="Arial Narrow" w:eastAsia="Calibri" w:hAnsi="Arial Narrow" w:cs="Times New Roman"/>
          <w:bCs/>
          <w:sz w:val="24"/>
          <w:szCs w:val="24"/>
          <w:lang w:eastAsia="hr-HR"/>
        </w:rPr>
        <w:t>dodjeljuju se</w:t>
      </w:r>
      <w:r w:rsidRPr="00A26C80">
        <w:rPr>
          <w:rFonts w:ascii="Arial Narrow" w:eastAsia="Calibri" w:hAnsi="Arial Narrow" w:cs="Times New Roman"/>
          <w:sz w:val="24"/>
          <w:szCs w:val="24"/>
          <w:lang w:eastAsia="hr-HR"/>
        </w:rPr>
        <w:t xml:space="preserve"> fizičkim i pravnim osobama s područja Grada Ogulina, koji su  upisani u Upisnik poljoprivrednih proizvođača, koje se bave poljoprivrednom proizvodnjom na području Grada Ogulina kako bi lakše plasirali svoje proizvode. </w:t>
      </w:r>
    </w:p>
    <w:p w14:paraId="1C1C7AB5" w14:textId="0FE175D8" w:rsidR="00D32C62" w:rsidRPr="00A26C80" w:rsidRDefault="00D32C62" w:rsidP="00D32C62">
      <w:pPr>
        <w:jc w:val="both"/>
        <w:rPr>
          <w:rFonts w:ascii="Arial Narrow" w:eastAsia="Calibri" w:hAnsi="Arial Narrow" w:cs="Times New Roman"/>
          <w:sz w:val="24"/>
          <w:szCs w:val="24"/>
          <w:lang w:eastAsia="hr-HR"/>
        </w:rPr>
      </w:pPr>
      <w:r w:rsidRPr="00A26C80">
        <w:rPr>
          <w:rFonts w:ascii="Arial Narrow" w:eastAsia="Calibri" w:hAnsi="Arial Narrow" w:cs="Times New Roman"/>
          <w:sz w:val="24"/>
          <w:szCs w:val="24"/>
          <w:lang w:eastAsia="hr-HR"/>
        </w:rPr>
        <w:t>Grad Ogulin će u 202</w:t>
      </w:r>
      <w:r w:rsidR="00D27221" w:rsidRPr="00A26C80">
        <w:rPr>
          <w:rFonts w:ascii="Arial Narrow" w:eastAsia="Calibri" w:hAnsi="Arial Narrow" w:cs="Times New Roman"/>
          <w:sz w:val="24"/>
          <w:szCs w:val="24"/>
          <w:lang w:eastAsia="hr-HR"/>
        </w:rPr>
        <w:t>3</w:t>
      </w:r>
      <w:r w:rsidRPr="00A26C80">
        <w:rPr>
          <w:rFonts w:ascii="Arial Narrow" w:eastAsia="Calibri" w:hAnsi="Arial Narrow" w:cs="Times New Roman"/>
          <w:sz w:val="24"/>
          <w:szCs w:val="24"/>
          <w:lang w:eastAsia="hr-HR"/>
        </w:rPr>
        <w:t xml:space="preserve">. godini iz Proračuna subvencionirati izdatke  troškove najma drvenog kioska i štandova za prodaju na tržnici u Ogulinu u iznosu do 65% prihvatljivih troškova. Subvencija za najam </w:t>
      </w:r>
      <w:r w:rsidRPr="00A26C80">
        <w:rPr>
          <w:rFonts w:ascii="Arial Narrow" w:eastAsia="Calibri" w:hAnsi="Arial Narrow" w:cs="Times New Roman"/>
          <w:sz w:val="24"/>
          <w:szCs w:val="24"/>
          <w:lang w:eastAsia="hr-HR"/>
        </w:rPr>
        <w:lastRenderedPageBreak/>
        <w:t>drvenog kioska iznosi do 2</w:t>
      </w:r>
      <w:r w:rsidR="00D27221" w:rsidRPr="00A26C80">
        <w:rPr>
          <w:rFonts w:ascii="Arial Narrow" w:eastAsia="Calibri" w:hAnsi="Arial Narrow" w:cs="Times New Roman"/>
          <w:sz w:val="24"/>
          <w:szCs w:val="24"/>
          <w:lang w:eastAsia="hr-HR"/>
        </w:rPr>
        <w:t>50,00 Eura</w:t>
      </w:r>
      <w:r w:rsidRPr="00A26C80">
        <w:rPr>
          <w:rFonts w:ascii="Arial Narrow" w:eastAsia="Calibri" w:hAnsi="Arial Narrow" w:cs="Times New Roman"/>
          <w:sz w:val="24"/>
          <w:szCs w:val="24"/>
          <w:lang w:eastAsia="hr-HR"/>
        </w:rPr>
        <w:t xml:space="preserve"> po korisniku godišnje, dok za najam štanda do </w:t>
      </w:r>
      <w:r w:rsidR="00D27221" w:rsidRPr="00A26C80">
        <w:rPr>
          <w:rFonts w:ascii="Arial Narrow" w:eastAsia="Calibri" w:hAnsi="Arial Narrow" w:cs="Times New Roman"/>
          <w:sz w:val="24"/>
          <w:szCs w:val="24"/>
          <w:lang w:eastAsia="hr-HR"/>
        </w:rPr>
        <w:t>200,00 Eura</w:t>
      </w:r>
      <w:r w:rsidRPr="00A26C80">
        <w:rPr>
          <w:rFonts w:ascii="Arial Narrow" w:eastAsia="Calibri" w:hAnsi="Arial Narrow" w:cs="Times New Roman"/>
          <w:sz w:val="24"/>
          <w:szCs w:val="24"/>
          <w:lang w:eastAsia="hr-HR"/>
        </w:rPr>
        <w:t xml:space="preserve"> po korisniku godišnje.</w:t>
      </w:r>
    </w:p>
    <w:p w14:paraId="37214FBD" w14:textId="77777777" w:rsidR="006724BC" w:rsidRPr="00A26C80" w:rsidRDefault="006724BC" w:rsidP="00D32C62">
      <w:pPr>
        <w:spacing w:after="0"/>
        <w:jc w:val="center"/>
        <w:rPr>
          <w:rFonts w:ascii="Arial Narrow" w:eastAsia="Times New Roman" w:hAnsi="Arial Narrow" w:cs="Times New Roman"/>
          <w:b/>
          <w:bCs/>
          <w:sz w:val="24"/>
          <w:szCs w:val="24"/>
          <w:lang w:eastAsia="hr-HR"/>
        </w:rPr>
      </w:pPr>
    </w:p>
    <w:p w14:paraId="0B9C42FB" w14:textId="2B0D451E" w:rsidR="00D32C62" w:rsidRPr="00A26C80" w:rsidRDefault="00D32C62" w:rsidP="00D32C62">
      <w:pPr>
        <w:spacing w:after="0"/>
        <w:jc w:val="center"/>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Potpora za prijavu dokumentacije za nacionalne i međunarodne fondove</w:t>
      </w:r>
    </w:p>
    <w:p w14:paraId="04C246C4" w14:textId="77777777" w:rsidR="00D32C62" w:rsidRPr="00A26C80" w:rsidRDefault="00D32C62" w:rsidP="00D32C62">
      <w:pPr>
        <w:spacing w:after="0"/>
        <w:jc w:val="center"/>
        <w:rPr>
          <w:rFonts w:ascii="Arial Narrow" w:eastAsia="Times New Roman" w:hAnsi="Arial Narrow" w:cs="Times New Roman"/>
          <w:b/>
          <w:sz w:val="24"/>
          <w:szCs w:val="24"/>
          <w:lang w:eastAsia="hr-HR"/>
        </w:rPr>
      </w:pPr>
    </w:p>
    <w:p w14:paraId="2C218DCB" w14:textId="77777777" w:rsidR="00D32C62" w:rsidRPr="00A26C80" w:rsidRDefault="00D32C62" w:rsidP="00D32C62">
      <w:pPr>
        <w:spacing w:after="0"/>
        <w:jc w:val="both"/>
        <w:rPr>
          <w:rFonts w:ascii="Arial Narrow" w:eastAsia="Times New Roman" w:hAnsi="Arial Narrow" w:cs="Times New Roman"/>
          <w:bCs/>
          <w:sz w:val="24"/>
          <w:szCs w:val="24"/>
          <w:lang w:eastAsia="hr-HR"/>
        </w:rPr>
      </w:pPr>
      <w:r w:rsidRPr="00A26C80">
        <w:rPr>
          <w:rFonts w:ascii="Arial Narrow" w:eastAsia="Times New Roman" w:hAnsi="Arial Narrow" w:cs="Times New Roman"/>
          <w:sz w:val="24"/>
          <w:szCs w:val="24"/>
          <w:lang w:eastAsia="hr-HR"/>
        </w:rPr>
        <w:t xml:space="preserve">Potpore za troškove   financiranja  </w:t>
      </w:r>
      <w:r w:rsidRPr="00A26C80">
        <w:rPr>
          <w:rFonts w:ascii="Arial Narrow" w:eastAsia="Times New Roman" w:hAnsi="Arial Narrow" w:cs="Times New Roman"/>
          <w:bCs/>
          <w:sz w:val="24"/>
          <w:szCs w:val="24"/>
          <w:lang w:eastAsia="hr-HR"/>
        </w:rPr>
        <w:t>prijave dokumentacije za nacionalne i međunarodne fondove  dodjeljuju se fizičkim i pravnim osobama s područja Grada Ogulina,  koji su upisani u Upisnik poljoprivrednih proizvođača i koji se bave poljoprivrednom proizvodnjom na području Grada Ogulina.</w:t>
      </w:r>
    </w:p>
    <w:p w14:paraId="1E496E41" w14:textId="3887E457"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Grad Ogulin će u 202</w:t>
      </w:r>
      <w:r w:rsidR="00B97F6D"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xml:space="preserve">. godini iz Proračuna subvencionirati troškove izrade poslovnog plana/investicijske studije, troškove izrade elaborata zaštite okoliša, troškove izrade projektno-tehničke dokumentacije (arhitektonskih elaborata, tehnoloških projekata, geodetskih elaborata, procjene opasnosti i sl.) te troškove konzultantskih usluga za pripremu natječajne dokumentacije. </w:t>
      </w:r>
    </w:p>
    <w:p w14:paraId="02176E5C" w14:textId="2314872C" w:rsidR="00D32C62" w:rsidRPr="00A26C80" w:rsidRDefault="00D32C62" w:rsidP="00D32C62">
      <w:pPr>
        <w:spacing w:after="0"/>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Korisnik može ostvariti potporu samo za jedan projekt, koji mora biti kandidiran i čiji račun mora biti izdan u 202</w:t>
      </w:r>
      <w:r w:rsidR="00B97F6D"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xml:space="preserve">. godini. Naknada troškova isplaćuje se po odobrenom zahtjevu, jednokratno do 70% prihvatljivih troškova, a najviše do </w:t>
      </w:r>
      <w:r w:rsidR="00B97F6D" w:rsidRPr="00A26C80">
        <w:rPr>
          <w:rFonts w:ascii="Arial Narrow" w:eastAsia="Times New Roman" w:hAnsi="Arial Narrow" w:cs="Times New Roman"/>
          <w:sz w:val="24"/>
          <w:szCs w:val="24"/>
          <w:lang w:eastAsia="hr-HR"/>
        </w:rPr>
        <w:t>1.000,00 Eura.</w:t>
      </w:r>
    </w:p>
    <w:p w14:paraId="57F1827B" w14:textId="13FCD636" w:rsidR="00185B15" w:rsidRPr="00A26C80" w:rsidRDefault="00185B15" w:rsidP="00185B15">
      <w:pPr>
        <w:spacing w:after="0"/>
        <w:jc w:val="both"/>
        <w:rPr>
          <w:rFonts w:ascii="Arial Narrow" w:eastAsia="Times New Roman" w:hAnsi="Arial Narrow" w:cs="Times New Roman"/>
          <w:sz w:val="24"/>
          <w:szCs w:val="24"/>
          <w:lang w:eastAsia="hr-HR"/>
        </w:rPr>
      </w:pPr>
    </w:p>
    <w:p w14:paraId="65B29335" w14:textId="77777777" w:rsidR="006724BC" w:rsidRPr="00A26C80" w:rsidRDefault="006724BC" w:rsidP="00185B15">
      <w:pPr>
        <w:spacing w:after="0"/>
        <w:jc w:val="both"/>
        <w:rPr>
          <w:rFonts w:ascii="Arial Narrow" w:eastAsia="Times New Roman" w:hAnsi="Arial Narrow" w:cs="Times New Roman"/>
          <w:sz w:val="24"/>
          <w:szCs w:val="24"/>
          <w:lang w:eastAsia="hr-HR"/>
        </w:rPr>
      </w:pPr>
    </w:p>
    <w:p w14:paraId="67279854" w14:textId="77777777" w:rsidR="00457958" w:rsidRPr="00A26C80" w:rsidRDefault="003B1111" w:rsidP="00457958">
      <w:pPr>
        <w:overflowPunct w:val="0"/>
        <w:autoSpaceDE w:val="0"/>
        <w:autoSpaceDN w:val="0"/>
        <w:adjustRightInd w:val="0"/>
        <w:spacing w:after="0" w:line="240" w:lineRule="auto"/>
        <w:jc w:val="both"/>
        <w:textAlignment w:val="baseline"/>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PODNOŠENJE ZAHTJEVA</w:t>
      </w:r>
    </w:p>
    <w:p w14:paraId="750BB1B8" w14:textId="77777777" w:rsidR="006D0552" w:rsidRPr="00A26C80" w:rsidRDefault="006D0552" w:rsidP="004619FF">
      <w:pPr>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eastAsia="hr-HR"/>
        </w:rPr>
      </w:pPr>
    </w:p>
    <w:p w14:paraId="60433A3D" w14:textId="77777777" w:rsidR="00A45071" w:rsidRPr="00A26C80" w:rsidRDefault="00CA1001" w:rsidP="00CA1001">
      <w:pPr>
        <w:spacing w:after="0"/>
        <w:jc w:val="both"/>
        <w:rPr>
          <w:rFonts w:ascii="Arial Narrow" w:hAnsi="Arial Narrow"/>
          <w:sz w:val="24"/>
          <w:szCs w:val="24"/>
        </w:rPr>
      </w:pPr>
      <w:r w:rsidRPr="00A26C80">
        <w:rPr>
          <w:rFonts w:ascii="Arial Narrow" w:hAnsi="Arial Narrow"/>
          <w:sz w:val="24"/>
          <w:szCs w:val="24"/>
        </w:rPr>
        <w:t>Prijava na natječaj podnosi se</w:t>
      </w:r>
      <w:r w:rsidR="00B97F6D" w:rsidRPr="00A26C80">
        <w:rPr>
          <w:rFonts w:ascii="Arial Narrow" w:hAnsi="Arial Narrow"/>
          <w:sz w:val="24"/>
          <w:szCs w:val="24"/>
        </w:rPr>
        <w:t xml:space="preserve"> elektroničkim putem kroz SOM sustav</w:t>
      </w:r>
      <w:r w:rsidRPr="00A26C80">
        <w:rPr>
          <w:rFonts w:ascii="Arial Narrow" w:hAnsi="Arial Narrow"/>
          <w:sz w:val="24"/>
          <w:szCs w:val="24"/>
        </w:rPr>
        <w:t xml:space="preserve">. Uz prijavu podnositelj prijave prilaže odgovarajuću dokumentaciju  određenu ovim </w:t>
      </w:r>
      <w:r w:rsidR="00B97F6D" w:rsidRPr="00A26C80">
        <w:rPr>
          <w:rFonts w:ascii="Arial Narrow" w:hAnsi="Arial Narrow"/>
          <w:sz w:val="24"/>
          <w:szCs w:val="24"/>
        </w:rPr>
        <w:t>Javnim Pozivom.</w:t>
      </w:r>
    </w:p>
    <w:p w14:paraId="5CADCC90" w14:textId="6B62BC52" w:rsidR="00CA1001" w:rsidRPr="00A26C80" w:rsidRDefault="00A45071" w:rsidP="00CA1001">
      <w:pPr>
        <w:spacing w:after="0"/>
        <w:jc w:val="both"/>
        <w:rPr>
          <w:rFonts w:ascii="Arial Narrow" w:hAnsi="Arial Narrow"/>
          <w:b/>
          <w:bCs/>
          <w:sz w:val="24"/>
          <w:szCs w:val="24"/>
        </w:rPr>
      </w:pPr>
      <w:r w:rsidRPr="00A26C80">
        <w:rPr>
          <w:rFonts w:ascii="Arial Narrow" w:hAnsi="Arial Narrow"/>
          <w:b/>
          <w:bCs/>
          <w:sz w:val="24"/>
          <w:szCs w:val="24"/>
        </w:rPr>
        <w:t>Unošenje zahtjeva dozvoljeno je od  01.06.2023. , a krajnji rok prijava je 15.07.2023. godine.</w:t>
      </w:r>
      <w:r w:rsidR="00CA1001" w:rsidRPr="00A26C80">
        <w:rPr>
          <w:rFonts w:ascii="Arial Narrow" w:hAnsi="Arial Narrow"/>
          <w:b/>
          <w:bCs/>
          <w:sz w:val="24"/>
          <w:szCs w:val="24"/>
        </w:rPr>
        <w:t xml:space="preserve"> </w:t>
      </w:r>
    </w:p>
    <w:p w14:paraId="128D9FBC" w14:textId="77777777" w:rsidR="00CA1001" w:rsidRPr="00A26C80" w:rsidRDefault="00CA1001" w:rsidP="00CA1001">
      <w:pPr>
        <w:spacing w:after="0"/>
        <w:jc w:val="both"/>
        <w:rPr>
          <w:rFonts w:ascii="Arial Narrow" w:hAnsi="Arial Narrow"/>
          <w:sz w:val="24"/>
          <w:szCs w:val="24"/>
        </w:rPr>
      </w:pPr>
      <w:r w:rsidRPr="00A26C80">
        <w:rPr>
          <w:rFonts w:ascii="Arial Narrow" w:hAnsi="Arial Narrow"/>
          <w:sz w:val="24"/>
          <w:szCs w:val="24"/>
        </w:rPr>
        <w:t>Neprihvatljivi su računi za robe i usluge dobavljača / izvođača s kojima je podnositelj Zahtjeva/korisnik potpore povezan rodbinskim, vlasničkim ili upravljačkim odnosima.</w:t>
      </w:r>
    </w:p>
    <w:p w14:paraId="5E35A698" w14:textId="77777777" w:rsidR="00CA1001" w:rsidRPr="00A26C80" w:rsidRDefault="00CA1001" w:rsidP="00CA1001">
      <w:pPr>
        <w:spacing w:after="0"/>
        <w:jc w:val="both"/>
        <w:rPr>
          <w:rFonts w:ascii="Arial Narrow" w:hAnsi="Arial Narrow"/>
          <w:sz w:val="24"/>
          <w:szCs w:val="24"/>
        </w:rPr>
      </w:pPr>
      <w:r w:rsidRPr="00A26C80">
        <w:rPr>
          <w:rFonts w:ascii="Arial Narrow" w:hAnsi="Arial Narrow"/>
          <w:sz w:val="24"/>
          <w:szCs w:val="24"/>
        </w:rPr>
        <w:t xml:space="preserve">Odluku o dodjeli potpore donosi Gradonačelnik Grada Ogulina, na prijedlog Povjerenstva. U Odluci se navodi iznos i namjena potpore. </w:t>
      </w:r>
    </w:p>
    <w:p w14:paraId="4B44F101" w14:textId="77777777" w:rsidR="00CA1001" w:rsidRPr="00A26C80" w:rsidRDefault="00CA1001" w:rsidP="00CA1001">
      <w:pPr>
        <w:spacing w:after="0"/>
        <w:jc w:val="both"/>
        <w:rPr>
          <w:rFonts w:ascii="Arial Narrow" w:hAnsi="Arial Narrow"/>
          <w:sz w:val="24"/>
          <w:szCs w:val="24"/>
        </w:rPr>
      </w:pPr>
      <w:r w:rsidRPr="00A26C80">
        <w:rPr>
          <w:rFonts w:ascii="Arial Narrow" w:hAnsi="Arial Narrow"/>
          <w:sz w:val="24"/>
          <w:szCs w:val="24"/>
        </w:rPr>
        <w:t xml:space="preserve">Cjelokupni iznos potpore uplaćuje se na  račun korisnika jednokratno. </w:t>
      </w:r>
    </w:p>
    <w:p w14:paraId="2EDEA0C3" w14:textId="77777777" w:rsidR="00D32C62" w:rsidRPr="00A26C80" w:rsidRDefault="00D32C62" w:rsidP="00D32C62">
      <w:pPr>
        <w:spacing w:after="0"/>
        <w:jc w:val="both"/>
        <w:rPr>
          <w:rFonts w:ascii="Arial Narrow" w:hAnsi="Arial Narrow"/>
          <w:b/>
          <w:bCs/>
          <w:sz w:val="24"/>
          <w:szCs w:val="24"/>
          <w:lang w:bidi="hr-HR"/>
        </w:rPr>
      </w:pPr>
      <w:r w:rsidRPr="00A26C80">
        <w:rPr>
          <w:rFonts w:ascii="Arial Narrow" w:hAnsi="Arial Narrow"/>
          <w:b/>
          <w:bCs/>
          <w:sz w:val="24"/>
          <w:szCs w:val="24"/>
          <w:lang w:bidi="hr-HR"/>
        </w:rPr>
        <w:t>Zahtjevi za potpore podnose se isključivo elektroničkim putem, poveznicom i uputom koja će biti dostupna na službenoj web stranici Grada Ogulina (www.ogulin.hr).</w:t>
      </w:r>
    </w:p>
    <w:p w14:paraId="2DCA13CF" w14:textId="598F49FD" w:rsidR="00D32C62" w:rsidRPr="00A26C80" w:rsidRDefault="00D32C62" w:rsidP="00D32C62">
      <w:pPr>
        <w:spacing w:after="0"/>
        <w:jc w:val="both"/>
        <w:rPr>
          <w:rFonts w:ascii="Arial Narrow" w:hAnsi="Arial Narrow"/>
          <w:sz w:val="24"/>
          <w:szCs w:val="24"/>
        </w:rPr>
      </w:pPr>
      <w:r w:rsidRPr="00A26C80">
        <w:rPr>
          <w:rFonts w:ascii="Arial Narrow" w:hAnsi="Arial Narrow"/>
          <w:sz w:val="24"/>
          <w:szCs w:val="24"/>
        </w:rPr>
        <w:tab/>
        <w:t>Osim  ispunjenja uvjeta  koji su obrazloženi u svakoj mjeri, korisnici potpora uz Obrazac zahtjeva  dužni su priložiti i sljedeću dokumentaciju redoslijedom kako je navedeno:</w:t>
      </w:r>
    </w:p>
    <w:p w14:paraId="3C66C42A"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4D80628A" w14:textId="128F07EC"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2EB114BA" w14:textId="6D460A4A" w:rsidR="00D32C62" w:rsidRPr="00A26C80" w:rsidRDefault="00D32C62" w:rsidP="00B97F6D">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w:t>
      </w:r>
      <w:r w:rsidRPr="00A26C80">
        <w:rPr>
          <w:rFonts w:ascii="Arial Narrow" w:hAnsi="Arial Narrow"/>
          <w:b/>
          <w:sz w:val="24"/>
          <w:szCs w:val="24"/>
        </w:rPr>
        <w:t xml:space="preserve">Gotovinsko plaćanje, nalog za plaćanje, kompenzacije, cesije, leasing nisu prihvatljivi dokazi plaćanja, </w:t>
      </w:r>
    </w:p>
    <w:p w14:paraId="5A74FAA3"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54C01B9A"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68EFBB5C"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4FF39F26"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502D4FC4"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7559FFAC" w14:textId="77777777" w:rsidR="00D32C62" w:rsidRPr="00A26C80" w:rsidRDefault="00D32C62" w:rsidP="00D32C62">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lastRenderedPageBreak/>
        <w:t>presliku IBAN računa.</w:t>
      </w:r>
    </w:p>
    <w:p w14:paraId="18B251CA" w14:textId="77777777" w:rsidR="00CA1001" w:rsidRPr="00A26C80" w:rsidRDefault="00CA1001" w:rsidP="00CA1001">
      <w:pPr>
        <w:spacing w:after="0"/>
        <w:jc w:val="both"/>
        <w:rPr>
          <w:rFonts w:ascii="Arial Narrow" w:hAnsi="Arial Narrow"/>
          <w:sz w:val="24"/>
          <w:szCs w:val="24"/>
        </w:rPr>
      </w:pPr>
      <w:r w:rsidRPr="00A26C80">
        <w:rPr>
          <w:rFonts w:ascii="Arial Narrow" w:hAnsi="Arial Narrow"/>
          <w:sz w:val="24"/>
          <w:szCs w:val="24"/>
        </w:rPr>
        <w:t>Prijava se neće uzeti u razmatranje u sljedećim slučajevima:</w:t>
      </w:r>
    </w:p>
    <w:p w14:paraId="0BF85FDE" w14:textId="34E9B5A3" w:rsidR="00CA1001" w:rsidRPr="00A26C80" w:rsidRDefault="00CA1001" w:rsidP="00CA1001">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 xml:space="preserve">prijava poslana izvan roka navedenog u </w:t>
      </w:r>
      <w:r w:rsidR="00B97F6D" w:rsidRPr="00A26C80">
        <w:rPr>
          <w:rFonts w:ascii="Arial Narrow" w:hAnsi="Arial Narrow"/>
          <w:sz w:val="24"/>
          <w:szCs w:val="24"/>
        </w:rPr>
        <w:t>Javnom Pozivu</w:t>
      </w:r>
    </w:p>
    <w:p w14:paraId="528284F0" w14:textId="45896924" w:rsidR="00CA1001" w:rsidRPr="00A26C80" w:rsidRDefault="00CA1001" w:rsidP="00CA1001">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 xml:space="preserve">prijava ne sadrži sve obrasce i dokumentaciju predviđenu </w:t>
      </w:r>
      <w:r w:rsidR="00B97F6D" w:rsidRPr="00A26C80">
        <w:rPr>
          <w:rFonts w:ascii="Arial Narrow" w:hAnsi="Arial Narrow"/>
          <w:sz w:val="24"/>
          <w:szCs w:val="24"/>
        </w:rPr>
        <w:t>Javnim Pozivom</w:t>
      </w:r>
    </w:p>
    <w:p w14:paraId="7432DB5A" w14:textId="29CAF472" w:rsidR="00CA1001" w:rsidRPr="00A26C80" w:rsidRDefault="00CA1001" w:rsidP="00CA1001">
      <w:pPr>
        <w:spacing w:after="0"/>
        <w:jc w:val="both"/>
        <w:rPr>
          <w:rFonts w:ascii="Arial Narrow" w:hAnsi="Arial Narrow"/>
          <w:sz w:val="24"/>
          <w:szCs w:val="24"/>
        </w:rPr>
      </w:pPr>
      <w:r w:rsidRPr="00A26C80">
        <w:rPr>
          <w:rFonts w:ascii="Arial Narrow" w:hAnsi="Arial Narrow"/>
          <w:sz w:val="24"/>
          <w:szCs w:val="24"/>
        </w:rPr>
        <w:t xml:space="preserve">Po potrebi, Povjerenstvo može zatražiti i dodatnu dokumentaciju i obrazloženja o čemu će izvijestiti </w:t>
      </w:r>
      <w:bookmarkStart w:id="7" w:name="_Hlk128651873"/>
      <w:r w:rsidRPr="00A26C80">
        <w:rPr>
          <w:rFonts w:ascii="Arial Narrow" w:hAnsi="Arial Narrow"/>
          <w:sz w:val="24"/>
          <w:szCs w:val="24"/>
        </w:rPr>
        <w:t>tražitelja potpore.</w:t>
      </w:r>
    </w:p>
    <w:p w14:paraId="6A10761B" w14:textId="77777777" w:rsidR="006724BC" w:rsidRPr="00A26C80" w:rsidRDefault="006724BC" w:rsidP="00CA1001">
      <w:pPr>
        <w:spacing w:after="0"/>
        <w:jc w:val="both"/>
        <w:rPr>
          <w:rFonts w:ascii="Arial Narrow" w:hAnsi="Arial Narrow"/>
          <w:sz w:val="24"/>
          <w:szCs w:val="24"/>
        </w:rPr>
      </w:pPr>
    </w:p>
    <w:p w14:paraId="5E1608AD" w14:textId="0EC63DEF" w:rsidR="00D32C62" w:rsidRPr="00A26C80" w:rsidRDefault="00D32C62" w:rsidP="00D32C62">
      <w:pPr>
        <w:spacing w:before="59" w:after="0" w:line="271" w:lineRule="exact"/>
        <w:ind w:right="-20"/>
        <w:rPr>
          <w:rFonts w:ascii="Arial Narrow" w:eastAsia="Times New Roman" w:hAnsi="Arial Narrow" w:cs="Times New Roman"/>
          <w:b/>
          <w:bCs/>
          <w:snapToGrid w:val="0"/>
          <w:spacing w:val="-3"/>
          <w:position w:val="-1"/>
          <w:sz w:val="24"/>
          <w:szCs w:val="24"/>
          <w:u w:val="single"/>
        </w:rPr>
      </w:pPr>
      <w:r w:rsidRPr="00A26C80">
        <w:rPr>
          <w:rFonts w:ascii="Arial Narrow" w:eastAsia="Times New Roman" w:hAnsi="Arial Narrow" w:cs="Times New Roman"/>
          <w:bCs/>
          <w:snapToGrid w:val="0"/>
          <w:spacing w:val="-3"/>
          <w:position w:val="-1"/>
          <w:sz w:val="24"/>
          <w:szCs w:val="24"/>
          <w:u w:val="single"/>
        </w:rPr>
        <w:t>Kriteriji odabira</w:t>
      </w:r>
      <w:r w:rsidRPr="00A26C80">
        <w:rPr>
          <w:rFonts w:ascii="Arial Narrow" w:eastAsia="Times New Roman" w:hAnsi="Arial Narrow" w:cs="Times New Roman"/>
          <w:b/>
          <w:bCs/>
          <w:snapToGrid w:val="0"/>
          <w:spacing w:val="-3"/>
          <w:position w:val="-1"/>
          <w:sz w:val="24"/>
          <w:szCs w:val="24"/>
          <w:u w:val="single"/>
        </w:rPr>
        <w:t>:</w:t>
      </w:r>
    </w:p>
    <w:p w14:paraId="6642BFF5" w14:textId="77777777" w:rsidR="006724BC" w:rsidRPr="00A26C80" w:rsidRDefault="006724BC" w:rsidP="00D32C62">
      <w:pPr>
        <w:spacing w:before="59" w:after="0" w:line="271" w:lineRule="exact"/>
        <w:ind w:right="-20"/>
        <w:rPr>
          <w:rFonts w:ascii="Arial Narrow" w:eastAsia="Times New Roman" w:hAnsi="Arial Narrow" w:cs="Times New Roman"/>
          <w:b/>
          <w:bCs/>
          <w:snapToGrid w:val="0"/>
          <w:spacing w:val="-3"/>
          <w:position w:val="-1"/>
          <w:sz w:val="24"/>
          <w:szCs w:val="24"/>
          <w:u w:val="single"/>
        </w:rPr>
      </w:pPr>
    </w:p>
    <w:tbl>
      <w:tblPr>
        <w:tblW w:w="8963" w:type="dxa"/>
        <w:tblInd w:w="113" w:type="dxa"/>
        <w:tblLayout w:type="fixed"/>
        <w:tblCellMar>
          <w:left w:w="0" w:type="dxa"/>
          <w:right w:w="0" w:type="dxa"/>
        </w:tblCellMar>
        <w:tblLook w:val="01E0" w:firstRow="1" w:lastRow="1" w:firstColumn="1" w:lastColumn="1" w:noHBand="0" w:noVBand="0"/>
      </w:tblPr>
      <w:tblGrid>
        <w:gridCol w:w="509"/>
        <w:gridCol w:w="6886"/>
        <w:gridCol w:w="1568"/>
      </w:tblGrid>
      <w:tr w:rsidR="00D32C62" w:rsidRPr="00A26C80" w14:paraId="6EA7AE5F" w14:textId="77777777" w:rsidTr="00D32C62">
        <w:trPr>
          <w:trHeight w:hRule="exact" w:val="305"/>
        </w:trPr>
        <w:tc>
          <w:tcPr>
            <w:tcW w:w="7395" w:type="dxa"/>
            <w:gridSpan w:val="2"/>
            <w:tcBorders>
              <w:top w:val="single" w:sz="4" w:space="0" w:color="auto"/>
              <w:left w:val="single" w:sz="4" w:space="0" w:color="000000"/>
              <w:bottom w:val="single" w:sz="4" w:space="0" w:color="000000"/>
              <w:right w:val="single" w:sz="4" w:space="0" w:color="000000"/>
            </w:tcBorders>
            <w:shd w:val="clear" w:color="auto" w:fill="A6A6A6"/>
          </w:tcPr>
          <w:p w14:paraId="0E57ADCA" w14:textId="77777777" w:rsidR="00D32C62" w:rsidRPr="00A26C80" w:rsidRDefault="00D32C62" w:rsidP="00D32C62">
            <w:pPr>
              <w:tabs>
                <w:tab w:val="left" w:pos="6740"/>
              </w:tabs>
              <w:spacing w:before="22" w:after="0" w:line="240" w:lineRule="auto"/>
              <w:ind w:left="102" w:right="-185"/>
              <w:rPr>
                <w:rFonts w:ascii="Arial Narrow" w:eastAsia="Times New Roman" w:hAnsi="Arial Narrow" w:cs="Times New Roman"/>
                <w:snapToGrid w:val="0"/>
              </w:rPr>
            </w:pPr>
            <w:r w:rsidRPr="00A26C80">
              <w:rPr>
                <w:rFonts w:ascii="Arial Narrow" w:eastAsia="Times New Roman" w:hAnsi="Arial Narrow" w:cs="Times New Roman"/>
                <w:b/>
                <w:bCs/>
                <w:snapToGrid w:val="0"/>
                <w:spacing w:val="1"/>
              </w:rPr>
              <w:t>K</w:t>
            </w:r>
            <w:r w:rsidRPr="00A26C80">
              <w:rPr>
                <w:rFonts w:ascii="Arial Narrow" w:eastAsia="Times New Roman" w:hAnsi="Arial Narrow" w:cs="Times New Roman"/>
                <w:b/>
                <w:bCs/>
                <w:snapToGrid w:val="0"/>
                <w:spacing w:val="-1"/>
              </w:rPr>
              <w:t>R</w:t>
            </w:r>
            <w:r w:rsidRPr="00A26C80">
              <w:rPr>
                <w:rFonts w:ascii="Arial Narrow" w:eastAsia="Times New Roman" w:hAnsi="Arial Narrow" w:cs="Times New Roman"/>
                <w:b/>
                <w:bCs/>
                <w:snapToGrid w:val="0"/>
              </w:rPr>
              <w:t>IT</w:t>
            </w:r>
            <w:r w:rsidRPr="00A26C80">
              <w:rPr>
                <w:rFonts w:ascii="Arial Narrow" w:eastAsia="Times New Roman" w:hAnsi="Arial Narrow" w:cs="Times New Roman"/>
                <w:b/>
                <w:bCs/>
                <w:snapToGrid w:val="0"/>
                <w:spacing w:val="-1"/>
              </w:rPr>
              <w:t>ER</w:t>
            </w:r>
            <w:r w:rsidRPr="00A26C80">
              <w:rPr>
                <w:rFonts w:ascii="Arial Narrow" w:eastAsia="Times New Roman" w:hAnsi="Arial Narrow" w:cs="Times New Roman"/>
                <w:b/>
                <w:bCs/>
                <w:snapToGrid w:val="0"/>
              </w:rPr>
              <w:t>IJI</w:t>
            </w:r>
            <w:r w:rsidRPr="00A26C80">
              <w:rPr>
                <w:rFonts w:ascii="Arial Narrow" w:eastAsia="Times New Roman" w:hAnsi="Arial Narrow" w:cs="Times New Roman"/>
                <w:b/>
                <w:bCs/>
                <w:snapToGrid w:val="0"/>
                <w:spacing w:val="-2"/>
              </w:rPr>
              <w:t xml:space="preserve"> </w:t>
            </w:r>
            <w:r w:rsidRPr="00A26C80">
              <w:rPr>
                <w:rFonts w:ascii="Arial Narrow" w:eastAsia="Times New Roman" w:hAnsi="Arial Narrow" w:cs="Times New Roman"/>
                <w:b/>
                <w:bCs/>
                <w:snapToGrid w:val="0"/>
                <w:spacing w:val="1"/>
              </w:rPr>
              <w:t>O</w:t>
            </w:r>
            <w:r w:rsidRPr="00A26C80">
              <w:rPr>
                <w:rFonts w:ascii="Arial Narrow" w:eastAsia="Times New Roman" w:hAnsi="Arial Narrow" w:cs="Times New Roman"/>
                <w:b/>
                <w:bCs/>
                <w:snapToGrid w:val="0"/>
                <w:spacing w:val="-1"/>
              </w:rPr>
              <w:t>DAB</w:t>
            </w:r>
            <w:r w:rsidRPr="00A26C80">
              <w:rPr>
                <w:rFonts w:ascii="Arial Narrow" w:eastAsia="Times New Roman" w:hAnsi="Arial Narrow" w:cs="Times New Roman"/>
                <w:b/>
                <w:bCs/>
                <w:snapToGrid w:val="0"/>
              </w:rPr>
              <w:t>IRA</w:t>
            </w:r>
            <w:r w:rsidRPr="00A26C80">
              <w:rPr>
                <w:rFonts w:ascii="Arial Narrow" w:eastAsia="Times New Roman" w:hAnsi="Arial Narrow" w:cs="Times New Roman"/>
                <w:b/>
                <w:bCs/>
                <w:snapToGrid w:val="0"/>
              </w:rPr>
              <w:tab/>
            </w:r>
          </w:p>
        </w:tc>
        <w:tc>
          <w:tcPr>
            <w:tcW w:w="1568" w:type="dxa"/>
            <w:tcBorders>
              <w:top w:val="single" w:sz="4" w:space="0" w:color="auto"/>
              <w:left w:val="single" w:sz="4" w:space="0" w:color="000000"/>
              <w:bottom w:val="single" w:sz="4" w:space="0" w:color="000000"/>
              <w:right w:val="single" w:sz="4" w:space="0" w:color="000000"/>
            </w:tcBorders>
            <w:shd w:val="clear" w:color="auto" w:fill="A6A6A6"/>
          </w:tcPr>
          <w:p w14:paraId="54B2E929" w14:textId="77777777" w:rsidR="00D32C62" w:rsidRPr="00A26C80" w:rsidRDefault="00D32C62" w:rsidP="00D32C62">
            <w:pPr>
              <w:tabs>
                <w:tab w:val="left" w:pos="1780"/>
              </w:tabs>
              <w:spacing w:before="22"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spacing w:val="1"/>
              </w:rPr>
              <w:t>B</w:t>
            </w:r>
            <w:r w:rsidRPr="00A26C80">
              <w:rPr>
                <w:rFonts w:ascii="Arial Narrow" w:eastAsia="Times New Roman" w:hAnsi="Arial Narrow" w:cs="Times New Roman"/>
                <w:b/>
                <w:bCs/>
                <w:snapToGrid w:val="0"/>
              </w:rPr>
              <w:t>odo</w:t>
            </w:r>
            <w:r w:rsidRPr="00A26C80">
              <w:rPr>
                <w:rFonts w:ascii="Arial Narrow" w:eastAsia="Times New Roman" w:hAnsi="Arial Narrow" w:cs="Times New Roman"/>
                <w:b/>
                <w:bCs/>
                <w:snapToGrid w:val="0"/>
                <w:spacing w:val="-3"/>
              </w:rPr>
              <w:t>v</w:t>
            </w:r>
            <w:r w:rsidRPr="00A26C80">
              <w:rPr>
                <w:rFonts w:ascii="Arial Narrow" w:eastAsia="Times New Roman" w:hAnsi="Arial Narrow" w:cs="Times New Roman"/>
                <w:b/>
                <w:bCs/>
                <w:snapToGrid w:val="0"/>
              </w:rPr>
              <w:t>i</w:t>
            </w:r>
          </w:p>
        </w:tc>
      </w:tr>
      <w:tr w:rsidR="00D32C62" w:rsidRPr="00A26C80" w14:paraId="31F62F52"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shd w:val="clear" w:color="auto" w:fill="F79646"/>
          </w:tcPr>
          <w:p w14:paraId="31D9629B" w14:textId="77777777" w:rsidR="00D32C62" w:rsidRPr="00A26C80" w:rsidRDefault="00D32C62" w:rsidP="00D32C62">
            <w:pPr>
              <w:spacing w:before="21" w:after="0" w:line="240" w:lineRule="auto"/>
              <w:ind w:right="-20" w:firstLine="7"/>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rPr>
              <w:t>A</w:t>
            </w:r>
          </w:p>
        </w:tc>
        <w:tc>
          <w:tcPr>
            <w:tcW w:w="6886" w:type="dxa"/>
            <w:tcBorders>
              <w:top w:val="single" w:sz="4" w:space="0" w:color="000000"/>
              <w:left w:val="single" w:sz="4" w:space="0" w:color="000000"/>
              <w:bottom w:val="single" w:sz="4" w:space="0" w:color="000000"/>
              <w:right w:val="single" w:sz="4" w:space="0" w:color="000000"/>
            </w:tcBorders>
            <w:shd w:val="clear" w:color="auto" w:fill="F79646"/>
          </w:tcPr>
          <w:p w14:paraId="7BA8A3F4" w14:textId="77777777" w:rsidR="00D32C62" w:rsidRPr="00A26C80" w:rsidRDefault="00D32C62" w:rsidP="00D32C62">
            <w:pPr>
              <w:spacing w:before="21" w:after="0" w:line="240" w:lineRule="auto"/>
              <w:ind w:left="102" w:right="-20"/>
              <w:rPr>
                <w:rFonts w:ascii="Arial Narrow" w:eastAsia="Times New Roman" w:hAnsi="Arial Narrow" w:cs="Times New Roman"/>
                <w:b/>
                <w:bCs/>
                <w:snapToGrid w:val="0"/>
              </w:rPr>
            </w:pPr>
            <w:r w:rsidRPr="00A26C80">
              <w:rPr>
                <w:rFonts w:ascii="Arial Narrow" w:eastAsia="Times New Roman" w:hAnsi="Arial Narrow" w:cs="Times New Roman"/>
                <w:b/>
                <w:bCs/>
                <w:snapToGrid w:val="0"/>
              </w:rPr>
              <w:t>EKONOMSKA VRIJEDNOST  POLJOP. GOSPODARSTVA (SO) u €</w:t>
            </w:r>
          </w:p>
          <w:p w14:paraId="0FA6CB11" w14:textId="77777777" w:rsidR="00D32C62" w:rsidRPr="00A26C80" w:rsidRDefault="00D32C62" w:rsidP="00D32C62">
            <w:pPr>
              <w:spacing w:before="21" w:after="0" w:line="240" w:lineRule="auto"/>
              <w:ind w:left="102" w:right="-20"/>
              <w:rPr>
                <w:rFonts w:ascii="Arial Narrow" w:eastAsia="Times New Roman" w:hAnsi="Arial Narrow" w:cs="Times New Roman"/>
                <w:b/>
                <w:bCs/>
                <w:snapToGrid w:val="0"/>
              </w:rPr>
            </w:pPr>
          </w:p>
          <w:p w14:paraId="0CC915BC" w14:textId="77777777" w:rsidR="00D32C62" w:rsidRPr="00A26C80" w:rsidRDefault="00D32C62" w:rsidP="00D32C62">
            <w:pPr>
              <w:spacing w:before="21"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b/>
                <w:bCs/>
                <w:snapToGrid w:val="0"/>
              </w:rPr>
              <w:t>PPPPOLJOPRIVREDNOG GOSPODARSTVA</w:t>
            </w:r>
          </w:p>
        </w:tc>
        <w:tc>
          <w:tcPr>
            <w:tcW w:w="1568" w:type="dxa"/>
            <w:tcBorders>
              <w:top w:val="single" w:sz="4" w:space="0" w:color="000000"/>
              <w:left w:val="single" w:sz="4" w:space="0" w:color="000000"/>
              <w:bottom w:val="single" w:sz="4" w:space="0" w:color="000000"/>
              <w:right w:val="single" w:sz="4" w:space="0" w:color="000000"/>
            </w:tcBorders>
            <w:shd w:val="clear" w:color="auto" w:fill="F79646"/>
          </w:tcPr>
          <w:p w14:paraId="19537683" w14:textId="77777777" w:rsidR="00D32C62" w:rsidRPr="00A26C80" w:rsidRDefault="00D32C62" w:rsidP="00D32C62">
            <w:pPr>
              <w:spacing w:before="21" w:after="0" w:line="240" w:lineRule="auto"/>
              <w:ind w:right="-20"/>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spacing w:val="-1"/>
              </w:rPr>
              <w:t>N</w:t>
            </w:r>
            <w:r w:rsidRPr="00A26C80">
              <w:rPr>
                <w:rFonts w:ascii="Arial Narrow" w:eastAsia="Times New Roman" w:hAnsi="Arial Narrow" w:cs="Times New Roman"/>
                <w:b/>
                <w:bCs/>
                <w:snapToGrid w:val="0"/>
              </w:rPr>
              <w:t>a</w:t>
            </w:r>
            <w:r w:rsidRPr="00A26C80">
              <w:rPr>
                <w:rFonts w:ascii="Arial Narrow" w:eastAsia="Times New Roman" w:hAnsi="Arial Narrow" w:cs="Times New Roman"/>
                <w:b/>
                <w:bCs/>
                <w:snapToGrid w:val="0"/>
                <w:spacing w:val="1"/>
              </w:rPr>
              <w:t>j</w:t>
            </w:r>
            <w:r w:rsidRPr="00A26C80">
              <w:rPr>
                <w:rFonts w:ascii="Arial Narrow" w:eastAsia="Times New Roman" w:hAnsi="Arial Narrow" w:cs="Times New Roman"/>
                <w:b/>
                <w:bCs/>
                <w:snapToGrid w:val="0"/>
              </w:rPr>
              <w:t>v</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spacing w:val="-2"/>
              </w:rPr>
              <w:t>š</w:t>
            </w:r>
            <w:r w:rsidRPr="00A26C80">
              <w:rPr>
                <w:rFonts w:ascii="Arial Narrow" w:eastAsia="Times New Roman" w:hAnsi="Arial Narrow" w:cs="Times New Roman"/>
                <w:b/>
                <w:bCs/>
                <w:snapToGrid w:val="0"/>
              </w:rPr>
              <w:t>e 35</w:t>
            </w:r>
          </w:p>
        </w:tc>
      </w:tr>
      <w:tr w:rsidR="00D32C62" w:rsidRPr="00A26C80" w14:paraId="3015C621"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4C822B50"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1.1.</w:t>
            </w:r>
          </w:p>
        </w:tc>
        <w:tc>
          <w:tcPr>
            <w:tcW w:w="6886" w:type="dxa"/>
            <w:tcBorders>
              <w:top w:val="single" w:sz="4" w:space="0" w:color="000000"/>
              <w:left w:val="single" w:sz="4" w:space="0" w:color="000000"/>
              <w:bottom w:val="single" w:sz="4" w:space="0" w:color="000000"/>
              <w:right w:val="single" w:sz="4" w:space="0" w:color="000000"/>
            </w:tcBorders>
          </w:tcPr>
          <w:p w14:paraId="38C483B0" w14:textId="77777777" w:rsidR="00D32C62" w:rsidRPr="00A26C80" w:rsidRDefault="00D32C62" w:rsidP="00D32C62">
            <w:pPr>
              <w:spacing w:before="41"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8000 -</w:t>
            </w:r>
          </w:p>
        </w:tc>
        <w:tc>
          <w:tcPr>
            <w:tcW w:w="1568" w:type="dxa"/>
            <w:tcBorders>
              <w:top w:val="single" w:sz="4" w:space="0" w:color="000000"/>
              <w:left w:val="single" w:sz="4" w:space="0" w:color="000000"/>
              <w:bottom w:val="single" w:sz="4" w:space="0" w:color="000000"/>
              <w:right w:val="single" w:sz="4" w:space="0" w:color="000000"/>
            </w:tcBorders>
          </w:tcPr>
          <w:p w14:paraId="65FCD8CB" w14:textId="77777777" w:rsidR="00D32C62" w:rsidRPr="00A26C80" w:rsidRDefault="00D32C62" w:rsidP="00D32C62">
            <w:pPr>
              <w:spacing w:before="41"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35</w:t>
            </w:r>
          </w:p>
        </w:tc>
      </w:tr>
      <w:tr w:rsidR="00D32C62" w:rsidRPr="00A26C80" w14:paraId="22BB583A"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4E5EA66C"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1.2</w:t>
            </w:r>
          </w:p>
        </w:tc>
        <w:tc>
          <w:tcPr>
            <w:tcW w:w="6886" w:type="dxa"/>
            <w:tcBorders>
              <w:top w:val="single" w:sz="4" w:space="0" w:color="000000"/>
              <w:left w:val="single" w:sz="4" w:space="0" w:color="000000"/>
              <w:bottom w:val="single" w:sz="4" w:space="0" w:color="000000"/>
              <w:right w:val="single" w:sz="4" w:space="0" w:color="000000"/>
            </w:tcBorders>
          </w:tcPr>
          <w:p w14:paraId="20234D2F" w14:textId="77777777" w:rsidR="00D32C62" w:rsidRPr="00A26C80" w:rsidRDefault="00D32C62" w:rsidP="00D32C62">
            <w:pPr>
              <w:spacing w:before="41"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4.000 – 7.999</w:t>
            </w:r>
          </w:p>
        </w:tc>
        <w:tc>
          <w:tcPr>
            <w:tcW w:w="1568" w:type="dxa"/>
            <w:tcBorders>
              <w:top w:val="single" w:sz="4" w:space="0" w:color="000000"/>
              <w:left w:val="single" w:sz="4" w:space="0" w:color="000000"/>
              <w:bottom w:val="single" w:sz="4" w:space="0" w:color="000000"/>
              <w:right w:val="single" w:sz="4" w:space="0" w:color="000000"/>
            </w:tcBorders>
          </w:tcPr>
          <w:p w14:paraId="0554D6A6" w14:textId="77777777" w:rsidR="00D32C62" w:rsidRPr="00A26C80" w:rsidRDefault="00D32C62" w:rsidP="00D32C62">
            <w:pPr>
              <w:spacing w:before="41"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30</w:t>
            </w:r>
          </w:p>
        </w:tc>
      </w:tr>
      <w:tr w:rsidR="00D32C62" w:rsidRPr="00A26C80" w14:paraId="7031E4B6" w14:textId="77777777" w:rsidTr="00D32C62">
        <w:trPr>
          <w:trHeight w:hRule="exact" w:val="312"/>
        </w:trPr>
        <w:tc>
          <w:tcPr>
            <w:tcW w:w="509" w:type="dxa"/>
            <w:tcBorders>
              <w:top w:val="single" w:sz="4" w:space="0" w:color="000000"/>
              <w:left w:val="single" w:sz="4" w:space="0" w:color="000000"/>
              <w:bottom w:val="single" w:sz="4" w:space="0" w:color="000000"/>
              <w:right w:val="single" w:sz="4" w:space="0" w:color="000000"/>
            </w:tcBorders>
          </w:tcPr>
          <w:p w14:paraId="08346C36"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1.3.</w:t>
            </w:r>
          </w:p>
        </w:tc>
        <w:tc>
          <w:tcPr>
            <w:tcW w:w="6886" w:type="dxa"/>
            <w:tcBorders>
              <w:top w:val="single" w:sz="4" w:space="0" w:color="000000"/>
              <w:left w:val="single" w:sz="4" w:space="0" w:color="000000"/>
              <w:bottom w:val="single" w:sz="4" w:space="0" w:color="000000"/>
              <w:right w:val="single" w:sz="4" w:space="0" w:color="000000"/>
            </w:tcBorders>
          </w:tcPr>
          <w:p w14:paraId="5E27FD80" w14:textId="77777777" w:rsidR="00D32C62" w:rsidRPr="00A26C80" w:rsidRDefault="00D32C62" w:rsidP="00D32C62">
            <w:pPr>
              <w:spacing w:before="41"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2000- 3.999</w:t>
            </w:r>
          </w:p>
        </w:tc>
        <w:tc>
          <w:tcPr>
            <w:tcW w:w="1568" w:type="dxa"/>
            <w:tcBorders>
              <w:top w:val="single" w:sz="4" w:space="0" w:color="000000"/>
              <w:left w:val="single" w:sz="4" w:space="0" w:color="000000"/>
              <w:bottom w:val="single" w:sz="4" w:space="0" w:color="000000"/>
              <w:right w:val="single" w:sz="4" w:space="0" w:color="000000"/>
            </w:tcBorders>
          </w:tcPr>
          <w:p w14:paraId="3F3505F2" w14:textId="77777777" w:rsidR="00D32C62" w:rsidRPr="00A26C80" w:rsidRDefault="00D32C62" w:rsidP="00D32C62">
            <w:pPr>
              <w:spacing w:before="41"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25</w:t>
            </w:r>
          </w:p>
        </w:tc>
      </w:tr>
      <w:tr w:rsidR="00D32C62" w:rsidRPr="00A26C80" w14:paraId="289725F8"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4520051D"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1.4.</w:t>
            </w:r>
          </w:p>
        </w:tc>
        <w:tc>
          <w:tcPr>
            <w:tcW w:w="6886" w:type="dxa"/>
            <w:tcBorders>
              <w:top w:val="single" w:sz="4" w:space="0" w:color="000000"/>
              <w:left w:val="single" w:sz="4" w:space="0" w:color="000000"/>
              <w:bottom w:val="single" w:sz="4" w:space="0" w:color="000000"/>
              <w:right w:val="single" w:sz="4" w:space="0" w:color="000000"/>
            </w:tcBorders>
          </w:tcPr>
          <w:p w14:paraId="7871120F"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500 – 1.999</w:t>
            </w:r>
          </w:p>
        </w:tc>
        <w:tc>
          <w:tcPr>
            <w:tcW w:w="1568" w:type="dxa"/>
            <w:tcBorders>
              <w:top w:val="single" w:sz="4" w:space="0" w:color="000000"/>
              <w:left w:val="single" w:sz="4" w:space="0" w:color="000000"/>
              <w:bottom w:val="single" w:sz="4" w:space="0" w:color="000000"/>
              <w:right w:val="single" w:sz="4" w:space="0" w:color="000000"/>
            </w:tcBorders>
          </w:tcPr>
          <w:p w14:paraId="24CEB233" w14:textId="77777777" w:rsidR="00D32C62" w:rsidRPr="00A26C80" w:rsidRDefault="00D32C62" w:rsidP="00D32C62">
            <w:pPr>
              <w:spacing w:before="38"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20</w:t>
            </w:r>
          </w:p>
        </w:tc>
      </w:tr>
      <w:tr w:rsidR="00D32C62" w:rsidRPr="00A26C80" w14:paraId="4B9F29A2" w14:textId="77777777" w:rsidTr="00D32C62">
        <w:trPr>
          <w:trHeight w:hRule="exact" w:val="881"/>
        </w:trPr>
        <w:tc>
          <w:tcPr>
            <w:tcW w:w="509" w:type="dxa"/>
            <w:tcBorders>
              <w:top w:val="single" w:sz="4" w:space="0" w:color="000000"/>
              <w:left w:val="single" w:sz="4" w:space="0" w:color="000000"/>
              <w:bottom w:val="single" w:sz="4" w:space="0" w:color="000000"/>
              <w:right w:val="single" w:sz="4" w:space="0" w:color="000000"/>
            </w:tcBorders>
            <w:shd w:val="clear" w:color="auto" w:fill="984806"/>
          </w:tcPr>
          <w:p w14:paraId="499873F5" w14:textId="77777777" w:rsidR="00D32C62" w:rsidRPr="00A26C80" w:rsidRDefault="00D32C62" w:rsidP="00D32C62">
            <w:pPr>
              <w:spacing w:after="0" w:line="240" w:lineRule="auto"/>
              <w:rPr>
                <w:rFonts w:ascii="Arial Narrow" w:eastAsia="Times New Roman" w:hAnsi="Arial Narrow" w:cs="Times New Roman"/>
                <w:b/>
                <w:bCs/>
                <w:snapToGrid w:val="0"/>
              </w:rPr>
            </w:pPr>
            <w:r w:rsidRPr="00A26C80">
              <w:rPr>
                <w:rFonts w:ascii="Arial Narrow" w:eastAsia="Times New Roman" w:hAnsi="Arial Narrow" w:cs="Times New Roman"/>
                <w:b/>
                <w:bCs/>
                <w:snapToGrid w:val="0"/>
              </w:rPr>
              <w:t>2.</w:t>
            </w:r>
          </w:p>
        </w:tc>
        <w:tc>
          <w:tcPr>
            <w:tcW w:w="6886" w:type="dxa"/>
            <w:tcBorders>
              <w:top w:val="single" w:sz="4" w:space="0" w:color="000000"/>
              <w:left w:val="single" w:sz="4" w:space="0" w:color="000000"/>
              <w:bottom w:val="single" w:sz="4" w:space="0" w:color="000000"/>
              <w:right w:val="single" w:sz="4" w:space="0" w:color="000000"/>
            </w:tcBorders>
            <w:shd w:val="clear" w:color="auto" w:fill="984806"/>
          </w:tcPr>
          <w:p w14:paraId="78A5682D" w14:textId="77777777" w:rsidR="00D32C62" w:rsidRPr="00A26C80" w:rsidRDefault="00D32C62" w:rsidP="00D32C62">
            <w:pPr>
              <w:spacing w:before="38" w:after="0" w:line="240" w:lineRule="auto"/>
              <w:ind w:left="102" w:right="-20"/>
              <w:rPr>
                <w:rFonts w:ascii="Arial Narrow" w:eastAsia="Times New Roman" w:hAnsi="Arial Narrow" w:cs="Times New Roman"/>
                <w:b/>
                <w:bCs/>
                <w:snapToGrid w:val="0"/>
              </w:rPr>
            </w:pPr>
            <w:r w:rsidRPr="00A26C80">
              <w:rPr>
                <w:rFonts w:ascii="Arial Narrow" w:eastAsia="Times New Roman" w:hAnsi="Arial Narrow" w:cs="Times New Roman"/>
                <w:b/>
                <w:bCs/>
                <w:snapToGrid w:val="0"/>
              </w:rPr>
              <w:t>Dob nositelja poljoprivrednog gospodarstava u trenutku podnošenja prijave</w:t>
            </w:r>
          </w:p>
        </w:tc>
        <w:tc>
          <w:tcPr>
            <w:tcW w:w="1568" w:type="dxa"/>
            <w:tcBorders>
              <w:top w:val="single" w:sz="4" w:space="0" w:color="000000"/>
              <w:left w:val="single" w:sz="4" w:space="0" w:color="000000"/>
              <w:bottom w:val="single" w:sz="4" w:space="0" w:color="000000"/>
              <w:right w:val="single" w:sz="4" w:space="0" w:color="000000"/>
            </w:tcBorders>
            <w:shd w:val="clear" w:color="auto" w:fill="984806"/>
          </w:tcPr>
          <w:p w14:paraId="7C9A6EF2" w14:textId="77777777" w:rsidR="00D32C62" w:rsidRPr="00A26C80" w:rsidRDefault="00D32C62" w:rsidP="00D32C62">
            <w:pPr>
              <w:spacing w:before="38" w:after="0" w:line="240" w:lineRule="auto"/>
              <w:jc w:val="center"/>
              <w:rPr>
                <w:rFonts w:ascii="Arial Narrow" w:eastAsia="Times New Roman" w:hAnsi="Arial Narrow" w:cs="Times New Roman"/>
                <w:b/>
                <w:bCs/>
                <w:snapToGrid w:val="0"/>
              </w:rPr>
            </w:pPr>
            <w:r w:rsidRPr="00A26C80">
              <w:rPr>
                <w:rFonts w:ascii="Arial Narrow" w:eastAsia="Times New Roman" w:hAnsi="Arial Narrow" w:cs="Times New Roman"/>
                <w:b/>
                <w:bCs/>
                <w:snapToGrid w:val="0"/>
                <w:spacing w:val="-1"/>
              </w:rPr>
              <w:t>N</w:t>
            </w:r>
            <w:r w:rsidRPr="00A26C80">
              <w:rPr>
                <w:rFonts w:ascii="Arial Narrow" w:eastAsia="Times New Roman" w:hAnsi="Arial Narrow" w:cs="Times New Roman"/>
                <w:b/>
                <w:bCs/>
                <w:snapToGrid w:val="0"/>
              </w:rPr>
              <w:t>a</w:t>
            </w:r>
            <w:r w:rsidRPr="00A26C80">
              <w:rPr>
                <w:rFonts w:ascii="Arial Narrow" w:eastAsia="Times New Roman" w:hAnsi="Arial Narrow" w:cs="Times New Roman"/>
                <w:b/>
                <w:bCs/>
                <w:snapToGrid w:val="0"/>
                <w:spacing w:val="1"/>
              </w:rPr>
              <w:t>j</w:t>
            </w:r>
            <w:r w:rsidRPr="00A26C80">
              <w:rPr>
                <w:rFonts w:ascii="Arial Narrow" w:eastAsia="Times New Roman" w:hAnsi="Arial Narrow" w:cs="Times New Roman"/>
                <w:b/>
                <w:bCs/>
                <w:snapToGrid w:val="0"/>
              </w:rPr>
              <w:t>v</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spacing w:val="-2"/>
              </w:rPr>
              <w:t>š</w:t>
            </w:r>
            <w:r w:rsidRPr="00A26C80">
              <w:rPr>
                <w:rFonts w:ascii="Arial Narrow" w:eastAsia="Times New Roman" w:hAnsi="Arial Narrow" w:cs="Times New Roman"/>
                <w:b/>
                <w:bCs/>
                <w:snapToGrid w:val="0"/>
              </w:rPr>
              <w:t>e 25</w:t>
            </w:r>
          </w:p>
        </w:tc>
      </w:tr>
      <w:tr w:rsidR="00D32C62" w:rsidRPr="00A26C80" w14:paraId="61880E49"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340CFF19"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2.1.</w:t>
            </w:r>
          </w:p>
        </w:tc>
        <w:tc>
          <w:tcPr>
            <w:tcW w:w="6886" w:type="dxa"/>
            <w:tcBorders>
              <w:top w:val="single" w:sz="4" w:space="0" w:color="000000"/>
              <w:left w:val="single" w:sz="4" w:space="0" w:color="000000"/>
              <w:bottom w:val="single" w:sz="4" w:space="0" w:color="000000"/>
              <w:right w:val="single" w:sz="4" w:space="0" w:color="000000"/>
            </w:tcBorders>
          </w:tcPr>
          <w:p w14:paraId="71A3345A"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Od 18- 35 godina</w:t>
            </w:r>
          </w:p>
        </w:tc>
        <w:tc>
          <w:tcPr>
            <w:tcW w:w="1568" w:type="dxa"/>
            <w:tcBorders>
              <w:top w:val="single" w:sz="4" w:space="0" w:color="000000"/>
              <w:left w:val="single" w:sz="4" w:space="0" w:color="000000"/>
              <w:bottom w:val="single" w:sz="4" w:space="0" w:color="000000"/>
              <w:right w:val="single" w:sz="4" w:space="0" w:color="000000"/>
            </w:tcBorders>
          </w:tcPr>
          <w:p w14:paraId="1D1C4B78" w14:textId="77777777" w:rsidR="00D32C62" w:rsidRPr="00A26C80" w:rsidRDefault="00D32C62" w:rsidP="00D32C62">
            <w:pPr>
              <w:spacing w:before="38"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25</w:t>
            </w:r>
          </w:p>
        </w:tc>
      </w:tr>
      <w:tr w:rsidR="00D32C62" w:rsidRPr="00A26C80" w14:paraId="0E80AA37"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3B99029A"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2.2.</w:t>
            </w:r>
          </w:p>
        </w:tc>
        <w:tc>
          <w:tcPr>
            <w:tcW w:w="6886" w:type="dxa"/>
            <w:tcBorders>
              <w:top w:val="single" w:sz="4" w:space="0" w:color="000000"/>
              <w:left w:val="single" w:sz="4" w:space="0" w:color="000000"/>
              <w:bottom w:val="single" w:sz="4" w:space="0" w:color="000000"/>
              <w:right w:val="single" w:sz="4" w:space="0" w:color="000000"/>
            </w:tcBorders>
          </w:tcPr>
          <w:p w14:paraId="78059FFD"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Od 36- 50 godina</w:t>
            </w:r>
          </w:p>
        </w:tc>
        <w:tc>
          <w:tcPr>
            <w:tcW w:w="1568" w:type="dxa"/>
            <w:tcBorders>
              <w:top w:val="single" w:sz="4" w:space="0" w:color="000000"/>
              <w:left w:val="single" w:sz="4" w:space="0" w:color="000000"/>
              <w:bottom w:val="single" w:sz="4" w:space="0" w:color="000000"/>
              <w:right w:val="single" w:sz="4" w:space="0" w:color="000000"/>
            </w:tcBorders>
          </w:tcPr>
          <w:p w14:paraId="0AD7A925" w14:textId="77777777" w:rsidR="00D32C62" w:rsidRPr="00A26C80" w:rsidRDefault="00D32C62" w:rsidP="00D32C62">
            <w:pPr>
              <w:spacing w:before="38"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20</w:t>
            </w:r>
          </w:p>
        </w:tc>
      </w:tr>
      <w:tr w:rsidR="00D32C62" w:rsidRPr="00A26C80" w14:paraId="60F7396B"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790EB52D"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2.3.</w:t>
            </w:r>
          </w:p>
        </w:tc>
        <w:tc>
          <w:tcPr>
            <w:tcW w:w="6886" w:type="dxa"/>
            <w:tcBorders>
              <w:top w:val="single" w:sz="4" w:space="0" w:color="000000"/>
              <w:left w:val="single" w:sz="4" w:space="0" w:color="000000"/>
              <w:bottom w:val="single" w:sz="4" w:space="0" w:color="000000"/>
              <w:right w:val="single" w:sz="4" w:space="0" w:color="000000"/>
            </w:tcBorders>
          </w:tcPr>
          <w:p w14:paraId="44497E34"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Od 51- 65 godina</w:t>
            </w:r>
          </w:p>
        </w:tc>
        <w:tc>
          <w:tcPr>
            <w:tcW w:w="1568" w:type="dxa"/>
            <w:tcBorders>
              <w:top w:val="single" w:sz="4" w:space="0" w:color="000000"/>
              <w:left w:val="single" w:sz="4" w:space="0" w:color="000000"/>
              <w:bottom w:val="single" w:sz="4" w:space="0" w:color="000000"/>
              <w:right w:val="single" w:sz="4" w:space="0" w:color="000000"/>
            </w:tcBorders>
          </w:tcPr>
          <w:p w14:paraId="527B584C" w14:textId="77777777" w:rsidR="00D32C62" w:rsidRPr="00A26C80" w:rsidRDefault="00D32C62" w:rsidP="00D32C62">
            <w:pPr>
              <w:spacing w:before="38"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15</w:t>
            </w:r>
          </w:p>
        </w:tc>
      </w:tr>
      <w:tr w:rsidR="00D32C62" w:rsidRPr="00A26C80" w14:paraId="31D19E75"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tcPr>
          <w:p w14:paraId="0762A799"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2.4.</w:t>
            </w:r>
          </w:p>
        </w:tc>
        <w:tc>
          <w:tcPr>
            <w:tcW w:w="6886" w:type="dxa"/>
            <w:tcBorders>
              <w:top w:val="single" w:sz="4" w:space="0" w:color="000000"/>
              <w:left w:val="single" w:sz="4" w:space="0" w:color="000000"/>
              <w:bottom w:val="single" w:sz="4" w:space="0" w:color="000000"/>
              <w:right w:val="single" w:sz="4" w:space="0" w:color="000000"/>
            </w:tcBorders>
          </w:tcPr>
          <w:p w14:paraId="6EC4575F"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rPr>
              <w:t>Više od 65 godina</w:t>
            </w:r>
          </w:p>
          <w:p w14:paraId="7D58B997" w14:textId="77777777" w:rsidR="00D32C62" w:rsidRPr="00A26C80" w:rsidRDefault="00D32C62" w:rsidP="00D32C62">
            <w:pPr>
              <w:spacing w:before="38" w:after="0" w:line="240" w:lineRule="auto"/>
              <w:ind w:left="102" w:right="-20"/>
              <w:rPr>
                <w:rFonts w:ascii="Arial Narrow" w:eastAsia="Times New Roman" w:hAnsi="Arial Narrow" w:cs="Times New Roman"/>
                <w:snapToGrid w:val="0"/>
              </w:rPr>
            </w:pPr>
          </w:p>
        </w:tc>
        <w:tc>
          <w:tcPr>
            <w:tcW w:w="1568" w:type="dxa"/>
            <w:tcBorders>
              <w:top w:val="single" w:sz="4" w:space="0" w:color="000000"/>
              <w:left w:val="single" w:sz="4" w:space="0" w:color="000000"/>
              <w:bottom w:val="single" w:sz="4" w:space="0" w:color="000000"/>
              <w:right w:val="single" w:sz="4" w:space="0" w:color="000000"/>
            </w:tcBorders>
          </w:tcPr>
          <w:p w14:paraId="4FD4CD37" w14:textId="77777777" w:rsidR="00D32C62" w:rsidRPr="00A26C80" w:rsidRDefault="00D32C62" w:rsidP="00D32C62">
            <w:pPr>
              <w:spacing w:before="38"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10</w:t>
            </w:r>
          </w:p>
        </w:tc>
      </w:tr>
      <w:tr w:rsidR="00D32C62" w:rsidRPr="00A26C80" w14:paraId="0749254E" w14:textId="77777777" w:rsidTr="00D32C62">
        <w:trPr>
          <w:trHeight w:hRule="exact" w:val="310"/>
        </w:trPr>
        <w:tc>
          <w:tcPr>
            <w:tcW w:w="509" w:type="dxa"/>
            <w:tcBorders>
              <w:top w:val="single" w:sz="4" w:space="0" w:color="000000"/>
              <w:left w:val="single" w:sz="4" w:space="0" w:color="000000"/>
              <w:bottom w:val="single" w:sz="4" w:space="0" w:color="000000"/>
              <w:right w:val="single" w:sz="4" w:space="0" w:color="000000"/>
            </w:tcBorders>
            <w:shd w:val="clear" w:color="auto" w:fill="00B050"/>
          </w:tcPr>
          <w:p w14:paraId="51B8C26C" w14:textId="77777777" w:rsidR="00D32C62" w:rsidRPr="00A26C80" w:rsidRDefault="00D32C62" w:rsidP="00D32C62">
            <w:pPr>
              <w:spacing w:before="21" w:after="0" w:line="240" w:lineRule="auto"/>
              <w:ind w:left="165" w:right="-20"/>
              <w:rPr>
                <w:rFonts w:ascii="Arial Narrow" w:eastAsia="Times New Roman" w:hAnsi="Arial Narrow" w:cs="Times New Roman"/>
                <w:snapToGrid w:val="0"/>
              </w:rPr>
            </w:pPr>
            <w:r w:rsidRPr="00A26C80">
              <w:rPr>
                <w:rFonts w:ascii="Arial Narrow" w:eastAsia="Times New Roman" w:hAnsi="Arial Narrow" w:cs="Times New Roman"/>
                <w:b/>
                <w:bCs/>
                <w:snapToGrid w:val="0"/>
              </w:rPr>
              <w:t>3.</w:t>
            </w:r>
          </w:p>
        </w:tc>
        <w:tc>
          <w:tcPr>
            <w:tcW w:w="6886" w:type="dxa"/>
            <w:tcBorders>
              <w:top w:val="single" w:sz="4" w:space="0" w:color="000000"/>
              <w:left w:val="single" w:sz="4" w:space="0" w:color="000000"/>
              <w:bottom w:val="single" w:sz="4" w:space="0" w:color="000000"/>
              <w:right w:val="single" w:sz="4" w:space="0" w:color="000000"/>
            </w:tcBorders>
            <w:shd w:val="clear" w:color="auto" w:fill="00B050"/>
          </w:tcPr>
          <w:p w14:paraId="380793DC" w14:textId="77777777" w:rsidR="00D32C62" w:rsidRPr="00A26C80" w:rsidRDefault="00D32C62" w:rsidP="00D32C62">
            <w:pPr>
              <w:spacing w:before="21"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b/>
                <w:bCs/>
                <w:snapToGrid w:val="0"/>
                <w:spacing w:val="-1"/>
              </w:rPr>
              <w:t>A</w:t>
            </w:r>
            <w:r w:rsidRPr="00A26C80">
              <w:rPr>
                <w:rFonts w:ascii="Arial Narrow" w:eastAsia="Times New Roman" w:hAnsi="Arial Narrow" w:cs="Times New Roman"/>
                <w:b/>
                <w:bCs/>
                <w:snapToGrid w:val="0"/>
              </w:rPr>
              <w:t>kt</w:t>
            </w:r>
            <w:r w:rsidRPr="00A26C80">
              <w:rPr>
                <w:rFonts w:ascii="Arial Narrow" w:eastAsia="Times New Roman" w:hAnsi="Arial Narrow" w:cs="Times New Roman"/>
                <w:b/>
                <w:bCs/>
                <w:snapToGrid w:val="0"/>
                <w:spacing w:val="2"/>
              </w:rPr>
              <w:t>i</w:t>
            </w:r>
            <w:r w:rsidRPr="00A26C80">
              <w:rPr>
                <w:rFonts w:ascii="Arial Narrow" w:eastAsia="Times New Roman" w:hAnsi="Arial Narrow" w:cs="Times New Roman"/>
                <w:b/>
                <w:bCs/>
                <w:snapToGrid w:val="0"/>
              </w:rPr>
              <w:t>vno</w:t>
            </w:r>
            <w:r w:rsidRPr="00A26C80">
              <w:rPr>
                <w:rFonts w:ascii="Arial Narrow" w:eastAsia="Times New Roman" w:hAnsi="Arial Narrow" w:cs="Times New Roman"/>
                <w:b/>
                <w:bCs/>
                <w:snapToGrid w:val="0"/>
                <w:spacing w:val="-2"/>
              </w:rPr>
              <w:t>s</w:t>
            </w:r>
            <w:r w:rsidRPr="00A26C80">
              <w:rPr>
                <w:rFonts w:ascii="Arial Narrow" w:eastAsia="Times New Roman" w:hAnsi="Arial Narrow" w:cs="Times New Roman"/>
                <w:b/>
                <w:bCs/>
                <w:snapToGrid w:val="0"/>
                <w:spacing w:val="1"/>
              </w:rPr>
              <w:t>t</w:t>
            </w:r>
            <w:r w:rsidRPr="00A26C80">
              <w:rPr>
                <w:rFonts w:ascii="Arial Narrow" w:eastAsia="Times New Roman" w:hAnsi="Arial Narrow" w:cs="Times New Roman"/>
                <w:b/>
                <w:bCs/>
                <w:snapToGrid w:val="0"/>
              </w:rPr>
              <w:t>i</w:t>
            </w:r>
            <w:r w:rsidRPr="00A26C80">
              <w:rPr>
                <w:rFonts w:ascii="Arial Narrow" w:eastAsia="Times New Roman" w:hAnsi="Arial Narrow" w:cs="Times New Roman"/>
                <w:b/>
                <w:bCs/>
                <w:snapToGrid w:val="0"/>
                <w:spacing w:val="-1"/>
              </w:rPr>
              <w:t xml:space="preserve"> </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rPr>
              <w:t>z</w:t>
            </w:r>
            <w:r w:rsidRPr="00A26C80">
              <w:rPr>
                <w:rFonts w:ascii="Arial Narrow" w:eastAsia="Times New Roman" w:hAnsi="Arial Narrow" w:cs="Times New Roman"/>
                <w:b/>
                <w:bCs/>
                <w:snapToGrid w:val="0"/>
                <w:spacing w:val="-2"/>
              </w:rPr>
              <w:t xml:space="preserve"> </w:t>
            </w:r>
            <w:r w:rsidRPr="00A26C80">
              <w:rPr>
                <w:rFonts w:ascii="Arial Narrow" w:eastAsia="Times New Roman" w:hAnsi="Arial Narrow" w:cs="Times New Roman"/>
                <w:b/>
                <w:bCs/>
                <w:snapToGrid w:val="0"/>
              </w:rPr>
              <w:t>po</w:t>
            </w:r>
            <w:r w:rsidRPr="00A26C80">
              <w:rPr>
                <w:rFonts w:ascii="Arial Narrow" w:eastAsia="Times New Roman" w:hAnsi="Arial Narrow" w:cs="Times New Roman"/>
                <w:b/>
                <w:bCs/>
                <w:snapToGrid w:val="0"/>
                <w:spacing w:val="-2"/>
              </w:rPr>
              <w:t>s</w:t>
            </w:r>
            <w:r w:rsidRPr="00A26C80">
              <w:rPr>
                <w:rFonts w:ascii="Arial Narrow" w:eastAsia="Times New Roman" w:hAnsi="Arial Narrow" w:cs="Times New Roman"/>
                <w:b/>
                <w:bCs/>
                <w:snapToGrid w:val="0"/>
                <w:spacing w:val="1"/>
              </w:rPr>
              <w:t>l</w:t>
            </w:r>
            <w:r w:rsidRPr="00A26C80">
              <w:rPr>
                <w:rFonts w:ascii="Arial Narrow" w:eastAsia="Times New Roman" w:hAnsi="Arial Narrow" w:cs="Times New Roman"/>
                <w:b/>
                <w:bCs/>
                <w:snapToGrid w:val="0"/>
              </w:rPr>
              <w:t xml:space="preserve">ovnog </w:t>
            </w:r>
            <w:r w:rsidRPr="00A26C80">
              <w:rPr>
                <w:rFonts w:ascii="Arial Narrow" w:eastAsia="Times New Roman" w:hAnsi="Arial Narrow" w:cs="Times New Roman"/>
                <w:b/>
                <w:bCs/>
                <w:snapToGrid w:val="0"/>
                <w:spacing w:val="-3"/>
              </w:rPr>
              <w:t>p</w:t>
            </w:r>
            <w:r w:rsidRPr="00A26C80">
              <w:rPr>
                <w:rFonts w:ascii="Arial Narrow" w:eastAsia="Times New Roman" w:hAnsi="Arial Narrow" w:cs="Times New Roman"/>
                <w:b/>
                <w:bCs/>
                <w:snapToGrid w:val="0"/>
                <w:spacing w:val="-1"/>
              </w:rPr>
              <w:t>l</w:t>
            </w:r>
            <w:r w:rsidRPr="00A26C80">
              <w:rPr>
                <w:rFonts w:ascii="Arial Narrow" w:eastAsia="Times New Roman" w:hAnsi="Arial Narrow" w:cs="Times New Roman"/>
                <w:b/>
                <w:bCs/>
                <w:snapToGrid w:val="0"/>
              </w:rPr>
              <w:t xml:space="preserve">ana </w:t>
            </w:r>
            <w:r w:rsidRPr="00A26C80">
              <w:rPr>
                <w:rFonts w:ascii="Arial Narrow" w:eastAsia="Times New Roman" w:hAnsi="Arial Narrow" w:cs="Times New Roman"/>
                <w:b/>
                <w:bCs/>
                <w:snapToGrid w:val="0"/>
                <w:spacing w:val="-2"/>
              </w:rPr>
              <w:t>i</w:t>
            </w:r>
            <w:r w:rsidRPr="00A26C80">
              <w:rPr>
                <w:rFonts w:ascii="Arial Narrow" w:eastAsia="Times New Roman" w:hAnsi="Arial Narrow" w:cs="Times New Roman"/>
                <w:b/>
                <w:bCs/>
                <w:snapToGrid w:val="0"/>
                <w:spacing w:val="1"/>
              </w:rPr>
              <w:t>m</w:t>
            </w:r>
            <w:r w:rsidRPr="00A26C80">
              <w:rPr>
                <w:rFonts w:ascii="Arial Narrow" w:eastAsia="Times New Roman" w:hAnsi="Arial Narrow" w:cs="Times New Roman"/>
                <w:b/>
                <w:bCs/>
                <w:snapToGrid w:val="0"/>
              </w:rPr>
              <w:t>a</w:t>
            </w:r>
            <w:r w:rsidRPr="00A26C80">
              <w:rPr>
                <w:rFonts w:ascii="Arial Narrow" w:eastAsia="Times New Roman" w:hAnsi="Arial Narrow" w:cs="Times New Roman"/>
                <w:b/>
                <w:bCs/>
                <w:snapToGrid w:val="0"/>
                <w:spacing w:val="1"/>
              </w:rPr>
              <w:t>j</w:t>
            </w:r>
            <w:r w:rsidRPr="00A26C80">
              <w:rPr>
                <w:rFonts w:ascii="Arial Narrow" w:eastAsia="Times New Roman" w:hAnsi="Arial Narrow" w:cs="Times New Roman"/>
                <w:b/>
                <w:bCs/>
                <w:snapToGrid w:val="0"/>
              </w:rPr>
              <w:t xml:space="preserve">u </w:t>
            </w:r>
            <w:r w:rsidRPr="00A26C80">
              <w:rPr>
                <w:rFonts w:ascii="Arial Narrow" w:eastAsia="Times New Roman" w:hAnsi="Arial Narrow" w:cs="Times New Roman"/>
                <w:b/>
                <w:bCs/>
                <w:snapToGrid w:val="0"/>
                <w:spacing w:val="-1"/>
              </w:rPr>
              <w:t>p</w:t>
            </w:r>
            <w:r w:rsidRPr="00A26C80">
              <w:rPr>
                <w:rFonts w:ascii="Arial Narrow" w:eastAsia="Times New Roman" w:hAnsi="Arial Narrow" w:cs="Times New Roman"/>
                <w:b/>
                <w:bCs/>
                <w:snapToGrid w:val="0"/>
              </w:rPr>
              <w:t>o</w:t>
            </w:r>
            <w:r w:rsidRPr="00A26C80">
              <w:rPr>
                <w:rFonts w:ascii="Arial Narrow" w:eastAsia="Times New Roman" w:hAnsi="Arial Narrow" w:cs="Times New Roman"/>
                <w:b/>
                <w:bCs/>
                <w:snapToGrid w:val="0"/>
                <w:spacing w:val="-2"/>
              </w:rPr>
              <w:t>z</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spacing w:val="1"/>
              </w:rPr>
              <w:t>t</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rPr>
              <w:t xml:space="preserve">van </w:t>
            </w:r>
            <w:r w:rsidRPr="00A26C80">
              <w:rPr>
                <w:rFonts w:ascii="Arial Narrow" w:eastAsia="Times New Roman" w:hAnsi="Arial Narrow" w:cs="Times New Roman"/>
                <w:b/>
                <w:bCs/>
                <w:snapToGrid w:val="0"/>
                <w:spacing w:val="-1"/>
              </w:rPr>
              <w:t>u</w:t>
            </w:r>
            <w:r w:rsidRPr="00A26C80">
              <w:rPr>
                <w:rFonts w:ascii="Arial Narrow" w:eastAsia="Times New Roman" w:hAnsi="Arial Narrow" w:cs="Times New Roman"/>
                <w:b/>
                <w:bCs/>
                <w:snapToGrid w:val="0"/>
                <w:spacing w:val="-2"/>
              </w:rPr>
              <w:t>t</w:t>
            </w:r>
            <w:r w:rsidRPr="00A26C80">
              <w:rPr>
                <w:rFonts w:ascii="Arial Narrow" w:eastAsia="Times New Roman" w:hAnsi="Arial Narrow" w:cs="Times New Roman"/>
                <w:b/>
                <w:bCs/>
                <w:snapToGrid w:val="0"/>
                <w:spacing w:val="1"/>
              </w:rPr>
              <w:t>j</w:t>
            </w:r>
            <w:r w:rsidRPr="00A26C80">
              <w:rPr>
                <w:rFonts w:ascii="Arial Narrow" w:eastAsia="Times New Roman" w:hAnsi="Arial Narrow" w:cs="Times New Roman"/>
                <w:b/>
                <w:bCs/>
                <w:snapToGrid w:val="0"/>
              </w:rPr>
              <w:t>e</w:t>
            </w:r>
            <w:r w:rsidRPr="00A26C80">
              <w:rPr>
                <w:rFonts w:ascii="Arial Narrow" w:eastAsia="Times New Roman" w:hAnsi="Arial Narrow" w:cs="Times New Roman"/>
                <w:b/>
                <w:bCs/>
                <w:snapToGrid w:val="0"/>
                <w:spacing w:val="-2"/>
              </w:rPr>
              <w:t>c</w:t>
            </w:r>
            <w:r w:rsidRPr="00A26C80">
              <w:rPr>
                <w:rFonts w:ascii="Arial Narrow" w:eastAsia="Times New Roman" w:hAnsi="Arial Narrow" w:cs="Times New Roman"/>
                <w:b/>
                <w:bCs/>
                <w:snapToGrid w:val="0"/>
              </w:rPr>
              <w:t>aj</w:t>
            </w:r>
            <w:r w:rsidRPr="00A26C80">
              <w:rPr>
                <w:rFonts w:ascii="Arial Narrow" w:eastAsia="Times New Roman" w:hAnsi="Arial Narrow" w:cs="Times New Roman"/>
                <w:b/>
                <w:bCs/>
                <w:snapToGrid w:val="0"/>
                <w:spacing w:val="1"/>
              </w:rPr>
              <w:t xml:space="preserve"> </w:t>
            </w:r>
            <w:r w:rsidRPr="00A26C80">
              <w:rPr>
                <w:rFonts w:ascii="Arial Narrow" w:eastAsia="Times New Roman" w:hAnsi="Arial Narrow" w:cs="Times New Roman"/>
                <w:b/>
                <w:bCs/>
                <w:snapToGrid w:val="0"/>
              </w:rPr>
              <w:t>na o</w:t>
            </w:r>
            <w:r w:rsidRPr="00A26C80">
              <w:rPr>
                <w:rFonts w:ascii="Arial Narrow" w:eastAsia="Times New Roman" w:hAnsi="Arial Narrow" w:cs="Times New Roman"/>
                <w:b/>
                <w:bCs/>
                <w:snapToGrid w:val="0"/>
                <w:spacing w:val="-1"/>
              </w:rPr>
              <w:t>k</w:t>
            </w:r>
            <w:r w:rsidRPr="00A26C80">
              <w:rPr>
                <w:rFonts w:ascii="Arial Narrow" w:eastAsia="Times New Roman" w:hAnsi="Arial Narrow" w:cs="Times New Roman"/>
                <w:b/>
                <w:bCs/>
                <w:snapToGrid w:val="0"/>
                <w:spacing w:val="-2"/>
              </w:rPr>
              <w:t>o</w:t>
            </w:r>
            <w:r w:rsidRPr="00A26C80">
              <w:rPr>
                <w:rFonts w:ascii="Arial Narrow" w:eastAsia="Times New Roman" w:hAnsi="Arial Narrow" w:cs="Times New Roman"/>
                <w:b/>
                <w:bCs/>
                <w:snapToGrid w:val="0"/>
                <w:spacing w:val="1"/>
              </w:rPr>
              <w:t>l</w:t>
            </w:r>
            <w:r w:rsidRPr="00A26C80">
              <w:rPr>
                <w:rFonts w:ascii="Arial Narrow" w:eastAsia="Times New Roman" w:hAnsi="Arial Narrow" w:cs="Times New Roman"/>
                <w:b/>
                <w:bCs/>
                <w:snapToGrid w:val="0"/>
                <w:spacing w:val="-1"/>
              </w:rPr>
              <w:t>i</w:t>
            </w:r>
            <w:r w:rsidRPr="00A26C80">
              <w:rPr>
                <w:rFonts w:ascii="Arial Narrow" w:eastAsia="Times New Roman" w:hAnsi="Arial Narrow" w:cs="Times New Roman"/>
                <w:b/>
                <w:bCs/>
                <w:snapToGrid w:val="0"/>
              </w:rPr>
              <w:t>š</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15C0249C" w14:textId="77777777" w:rsidR="00D32C62" w:rsidRPr="00A26C80" w:rsidRDefault="00D32C62" w:rsidP="00D32C62">
            <w:pPr>
              <w:spacing w:before="21"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rPr>
              <w:t>Najviše 30</w:t>
            </w:r>
          </w:p>
        </w:tc>
      </w:tr>
      <w:tr w:rsidR="00D32C62" w:rsidRPr="00A26C80" w14:paraId="2E1567B3" w14:textId="77777777" w:rsidTr="00D32C62">
        <w:trPr>
          <w:trHeight w:hRule="exact" w:val="272"/>
        </w:trPr>
        <w:tc>
          <w:tcPr>
            <w:tcW w:w="509" w:type="dxa"/>
            <w:tcBorders>
              <w:top w:val="single" w:sz="4" w:space="0" w:color="000000"/>
              <w:left w:val="single" w:sz="4" w:space="0" w:color="000000"/>
              <w:bottom w:val="single" w:sz="4" w:space="0" w:color="000000"/>
              <w:right w:val="single" w:sz="4" w:space="0" w:color="000000"/>
            </w:tcBorders>
          </w:tcPr>
          <w:p w14:paraId="1C28D065"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3.1.</w:t>
            </w:r>
          </w:p>
        </w:tc>
        <w:tc>
          <w:tcPr>
            <w:tcW w:w="6886" w:type="dxa"/>
            <w:tcBorders>
              <w:top w:val="single" w:sz="4" w:space="0" w:color="000000"/>
              <w:left w:val="single" w:sz="4" w:space="0" w:color="000000"/>
              <w:bottom w:val="single" w:sz="4" w:space="0" w:color="000000"/>
              <w:right w:val="single" w:sz="4" w:space="0" w:color="000000"/>
            </w:tcBorders>
          </w:tcPr>
          <w:p w14:paraId="64CF68DD" w14:textId="77777777" w:rsidR="00D32C62" w:rsidRPr="00A26C80" w:rsidRDefault="00D32C62" w:rsidP="00D32C62">
            <w:pPr>
              <w:spacing w:after="0" w:line="248" w:lineRule="exact"/>
              <w:ind w:left="102" w:right="-20"/>
              <w:rPr>
                <w:rFonts w:ascii="Arial Narrow" w:eastAsia="Times New Roman" w:hAnsi="Arial Narrow" w:cs="Times New Roman"/>
                <w:snapToGrid w:val="0"/>
                <w:spacing w:val="-1"/>
              </w:rPr>
            </w:pPr>
            <w:r w:rsidRPr="00A26C80">
              <w:rPr>
                <w:rFonts w:ascii="Arial Narrow" w:eastAsia="Times New Roman" w:hAnsi="Arial Narrow" w:cs="Times New Roman"/>
                <w:snapToGrid w:val="0"/>
                <w:spacing w:val="-1"/>
              </w:rPr>
              <w:t>A</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ti</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rPr>
              <w:t>nos</w:t>
            </w:r>
            <w:r w:rsidRPr="00A26C80">
              <w:rPr>
                <w:rFonts w:ascii="Arial Narrow" w:eastAsia="Times New Roman" w:hAnsi="Arial Narrow" w:cs="Times New Roman"/>
                <w:snapToGrid w:val="0"/>
                <w:spacing w:val="1"/>
              </w:rPr>
              <w:t>t</w:t>
            </w:r>
            <w:r w:rsidRPr="00A26C80">
              <w:rPr>
                <w:rFonts w:ascii="Arial Narrow" w:eastAsia="Times New Roman" w:hAnsi="Arial Narrow" w:cs="Times New Roman"/>
                <w:snapToGrid w:val="0"/>
              </w:rPr>
              <w:t>i</w:t>
            </w:r>
            <w:r w:rsidRPr="00A26C80">
              <w:rPr>
                <w:rFonts w:ascii="Arial Narrow" w:eastAsia="Times New Roman" w:hAnsi="Arial Narrow" w:cs="Times New Roman"/>
                <w:snapToGrid w:val="0"/>
                <w:spacing w:val="-1"/>
              </w:rPr>
              <w:t xml:space="preserve"> </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rPr>
              <w:t>z</w:t>
            </w:r>
            <w:r w:rsidRPr="00A26C80">
              <w:rPr>
                <w:rFonts w:ascii="Arial Narrow" w:eastAsia="Times New Roman" w:hAnsi="Arial Narrow" w:cs="Times New Roman"/>
                <w:snapToGrid w:val="0"/>
                <w:spacing w:val="-2"/>
              </w:rPr>
              <w:t xml:space="preserve"> </w:t>
            </w:r>
            <w:r w:rsidRPr="00A26C80">
              <w:rPr>
                <w:rFonts w:ascii="Arial Narrow" w:eastAsia="Times New Roman" w:hAnsi="Arial Narrow" w:cs="Times New Roman"/>
                <w:snapToGrid w:val="0"/>
              </w:rPr>
              <w:t>pos</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rPr>
              <w:t>o</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rPr>
              <w:t>nog</w:t>
            </w:r>
            <w:r w:rsidRPr="00A26C80">
              <w:rPr>
                <w:rFonts w:ascii="Arial Narrow" w:eastAsia="Times New Roman" w:hAnsi="Arial Narrow" w:cs="Times New Roman"/>
                <w:snapToGrid w:val="0"/>
                <w:spacing w:val="-2"/>
              </w:rPr>
              <w:t xml:space="preserve"> </w:t>
            </w:r>
            <w:r w:rsidRPr="00A26C80">
              <w:rPr>
                <w:rFonts w:ascii="Arial Narrow" w:eastAsia="Times New Roman" w:hAnsi="Arial Narrow" w:cs="Times New Roman"/>
                <w:snapToGrid w:val="0"/>
              </w:rPr>
              <w:t>p</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spacing w:val="-2"/>
              </w:rPr>
              <w:t>a</w:t>
            </w:r>
            <w:r w:rsidRPr="00A26C80">
              <w:rPr>
                <w:rFonts w:ascii="Arial Narrow" w:eastAsia="Times New Roman" w:hAnsi="Arial Narrow" w:cs="Times New Roman"/>
                <w:snapToGrid w:val="0"/>
              </w:rPr>
              <w:t>na odn</w:t>
            </w:r>
            <w:r w:rsidRPr="00A26C80">
              <w:rPr>
                <w:rFonts w:ascii="Arial Narrow" w:eastAsia="Times New Roman" w:hAnsi="Arial Narrow" w:cs="Times New Roman"/>
                <w:snapToGrid w:val="0"/>
                <w:spacing w:val="-2"/>
              </w:rPr>
              <w:t>o</w:t>
            </w:r>
            <w:r w:rsidRPr="00A26C80">
              <w:rPr>
                <w:rFonts w:ascii="Arial Narrow" w:eastAsia="Times New Roman" w:hAnsi="Arial Narrow" w:cs="Times New Roman"/>
                <w:snapToGrid w:val="0"/>
              </w:rPr>
              <w:t>se</w:t>
            </w:r>
            <w:r w:rsidRPr="00A26C80">
              <w:rPr>
                <w:rFonts w:ascii="Arial Narrow" w:eastAsia="Times New Roman" w:hAnsi="Arial Narrow" w:cs="Times New Roman"/>
                <w:snapToGrid w:val="0"/>
                <w:spacing w:val="1"/>
              </w:rPr>
              <w:t xml:space="preserve"> </w:t>
            </w:r>
            <w:r w:rsidRPr="00A26C80">
              <w:rPr>
                <w:rFonts w:ascii="Arial Narrow" w:eastAsia="Times New Roman" w:hAnsi="Arial Narrow" w:cs="Times New Roman"/>
                <w:snapToGrid w:val="0"/>
                <w:spacing w:val="-2"/>
              </w:rPr>
              <w:t>s</w:t>
            </w:r>
            <w:r w:rsidRPr="00A26C80">
              <w:rPr>
                <w:rFonts w:ascii="Arial Narrow" w:eastAsia="Times New Roman" w:hAnsi="Arial Narrow" w:cs="Times New Roman"/>
                <w:snapToGrid w:val="0"/>
              </w:rPr>
              <w:t>e na</w:t>
            </w:r>
            <w:r w:rsidRPr="00A26C80">
              <w:rPr>
                <w:rFonts w:ascii="Arial Narrow" w:eastAsia="Times New Roman" w:hAnsi="Arial Narrow" w:cs="Times New Roman"/>
                <w:snapToGrid w:val="0"/>
                <w:spacing w:val="-2"/>
              </w:rPr>
              <w:t xml:space="preserve"> </w:t>
            </w:r>
            <w:r w:rsidRPr="00A26C80">
              <w:rPr>
                <w:rFonts w:ascii="Arial Narrow" w:eastAsia="Times New Roman" w:hAnsi="Arial Narrow" w:cs="Times New Roman"/>
                <w:snapToGrid w:val="0"/>
              </w:rPr>
              <w:t>e</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rPr>
              <w:t>o</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rPr>
              <w:t>oš</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rPr>
              <w:t>u p</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o</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2"/>
              </w:rPr>
              <w:t>zv</w:t>
            </w:r>
            <w:r w:rsidRPr="00A26C80">
              <w:rPr>
                <w:rFonts w:ascii="Arial Narrow" w:eastAsia="Times New Roman" w:hAnsi="Arial Narrow" w:cs="Times New Roman"/>
                <w:snapToGrid w:val="0"/>
              </w:rPr>
              <w:t>od</w:t>
            </w:r>
            <w:r w:rsidRPr="00A26C80">
              <w:rPr>
                <w:rFonts w:ascii="Arial Narrow" w:eastAsia="Times New Roman" w:hAnsi="Arial Narrow" w:cs="Times New Roman"/>
                <w:snapToGrid w:val="0"/>
                <w:spacing w:val="-2"/>
              </w:rPr>
              <w:t>n</w:t>
            </w:r>
            <w:r w:rsidRPr="00A26C80">
              <w:rPr>
                <w:rFonts w:ascii="Arial Narrow" w:eastAsia="Times New Roman" w:hAnsi="Arial Narrow" w:cs="Times New Roman"/>
                <w:snapToGrid w:val="0"/>
                <w:spacing w:val="3"/>
              </w:rPr>
              <w:t>j</w:t>
            </w:r>
            <w:r w:rsidRPr="00A26C80">
              <w:rPr>
                <w:rFonts w:ascii="Arial Narrow" w:eastAsia="Times New Roman" w:hAnsi="Arial Narrow" w:cs="Times New Roman"/>
                <w:snapToGrid w:val="0"/>
                <w:spacing w:val="1"/>
              </w:rPr>
              <w:t>u</w:t>
            </w:r>
          </w:p>
        </w:tc>
        <w:tc>
          <w:tcPr>
            <w:tcW w:w="1568" w:type="dxa"/>
            <w:tcBorders>
              <w:top w:val="single" w:sz="4" w:space="0" w:color="000000"/>
              <w:left w:val="single" w:sz="4" w:space="0" w:color="000000"/>
              <w:bottom w:val="single" w:sz="4" w:space="0" w:color="000000"/>
              <w:right w:val="single" w:sz="4" w:space="0" w:color="000000"/>
            </w:tcBorders>
          </w:tcPr>
          <w:p w14:paraId="03F6CCA4" w14:textId="77777777" w:rsidR="00D32C62" w:rsidRPr="00A26C80" w:rsidRDefault="00D32C62" w:rsidP="00D32C62">
            <w:pPr>
              <w:spacing w:before="17"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20</w:t>
            </w:r>
          </w:p>
        </w:tc>
      </w:tr>
      <w:tr w:rsidR="00D32C62" w:rsidRPr="00A26C80" w14:paraId="2E58F802" w14:textId="77777777" w:rsidTr="00D32C62">
        <w:trPr>
          <w:trHeight w:hRule="exact" w:val="811"/>
        </w:trPr>
        <w:tc>
          <w:tcPr>
            <w:tcW w:w="509" w:type="dxa"/>
            <w:tcBorders>
              <w:top w:val="single" w:sz="4" w:space="0" w:color="000000"/>
              <w:left w:val="single" w:sz="4" w:space="0" w:color="000000"/>
              <w:bottom w:val="single" w:sz="4" w:space="0" w:color="000000"/>
              <w:right w:val="single" w:sz="4" w:space="0" w:color="000000"/>
            </w:tcBorders>
          </w:tcPr>
          <w:p w14:paraId="063819BE" w14:textId="77777777" w:rsidR="00D32C62" w:rsidRPr="00A26C80" w:rsidRDefault="00D32C62" w:rsidP="00D32C62">
            <w:pPr>
              <w:spacing w:after="0" w:line="240" w:lineRule="auto"/>
              <w:rPr>
                <w:rFonts w:ascii="Arial Narrow" w:eastAsia="Times New Roman" w:hAnsi="Arial Narrow" w:cs="Times New Roman"/>
                <w:snapToGrid w:val="0"/>
              </w:rPr>
            </w:pPr>
            <w:r w:rsidRPr="00A26C80">
              <w:rPr>
                <w:rFonts w:ascii="Arial Narrow" w:eastAsia="Times New Roman" w:hAnsi="Arial Narrow" w:cs="Times New Roman"/>
                <w:snapToGrid w:val="0"/>
              </w:rPr>
              <w:t xml:space="preserve">3.2. </w:t>
            </w:r>
          </w:p>
        </w:tc>
        <w:tc>
          <w:tcPr>
            <w:tcW w:w="6886" w:type="dxa"/>
            <w:tcBorders>
              <w:top w:val="single" w:sz="4" w:space="0" w:color="000000"/>
              <w:left w:val="single" w:sz="4" w:space="0" w:color="000000"/>
              <w:bottom w:val="single" w:sz="4" w:space="0" w:color="000000"/>
              <w:right w:val="single" w:sz="4" w:space="0" w:color="000000"/>
            </w:tcBorders>
          </w:tcPr>
          <w:p w14:paraId="31404E17" w14:textId="77777777" w:rsidR="00D32C62" w:rsidRPr="00A26C80" w:rsidRDefault="00D32C62" w:rsidP="00D32C62">
            <w:pPr>
              <w:spacing w:after="0" w:line="248" w:lineRule="exact"/>
              <w:ind w:left="102" w:right="-20"/>
              <w:rPr>
                <w:rFonts w:ascii="Arial Narrow" w:eastAsia="Times New Roman" w:hAnsi="Arial Narrow" w:cs="Times New Roman"/>
                <w:snapToGrid w:val="0"/>
              </w:rPr>
            </w:pPr>
            <w:r w:rsidRPr="00A26C80">
              <w:rPr>
                <w:rFonts w:ascii="Arial Narrow" w:eastAsia="Times New Roman" w:hAnsi="Arial Narrow" w:cs="Times New Roman"/>
                <w:snapToGrid w:val="0"/>
                <w:spacing w:val="-1"/>
              </w:rPr>
              <w:t>A</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ti</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rPr>
              <w:t>nos</w:t>
            </w:r>
            <w:r w:rsidRPr="00A26C80">
              <w:rPr>
                <w:rFonts w:ascii="Arial Narrow" w:eastAsia="Times New Roman" w:hAnsi="Arial Narrow" w:cs="Times New Roman"/>
                <w:snapToGrid w:val="0"/>
                <w:spacing w:val="1"/>
              </w:rPr>
              <w:t>t</w:t>
            </w:r>
            <w:r w:rsidRPr="00A26C80">
              <w:rPr>
                <w:rFonts w:ascii="Arial Narrow" w:eastAsia="Times New Roman" w:hAnsi="Arial Narrow" w:cs="Times New Roman"/>
                <w:snapToGrid w:val="0"/>
              </w:rPr>
              <w:t xml:space="preserve">i </w:t>
            </w:r>
            <w:r w:rsidRPr="00A26C80">
              <w:rPr>
                <w:rFonts w:ascii="Arial Narrow" w:eastAsia="Times New Roman" w:hAnsi="Arial Narrow" w:cs="Times New Roman"/>
                <w:snapToGrid w:val="0"/>
                <w:spacing w:val="51"/>
              </w:rPr>
              <w:t xml:space="preserve"> </w:t>
            </w:r>
            <w:r w:rsidRPr="00A26C80">
              <w:rPr>
                <w:rFonts w:ascii="Arial Narrow" w:eastAsia="Times New Roman" w:hAnsi="Arial Narrow" w:cs="Times New Roman"/>
                <w:snapToGrid w:val="0"/>
              </w:rPr>
              <w:t>p</w:t>
            </w:r>
            <w:r w:rsidRPr="00A26C80">
              <w:rPr>
                <w:rFonts w:ascii="Arial Narrow" w:eastAsia="Times New Roman" w:hAnsi="Arial Narrow" w:cs="Times New Roman"/>
                <w:snapToGrid w:val="0"/>
                <w:spacing w:val="-2"/>
              </w:rPr>
              <w:t>r</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rPr>
              <w:t>a</w:t>
            </w:r>
            <w:r w:rsidRPr="00A26C80">
              <w:rPr>
                <w:rFonts w:ascii="Arial Narrow" w:eastAsia="Times New Roman" w:hAnsi="Arial Narrow" w:cs="Times New Roman"/>
                <w:snapToGrid w:val="0"/>
                <w:spacing w:val="-2"/>
              </w:rPr>
              <w:t>z</w:t>
            </w:r>
            <w:r w:rsidRPr="00A26C80">
              <w:rPr>
                <w:rFonts w:ascii="Arial Narrow" w:eastAsia="Times New Roman" w:hAnsi="Arial Narrow" w:cs="Times New Roman"/>
                <w:snapToGrid w:val="0"/>
              </w:rPr>
              <w:t>ane u pos</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rPr>
              <w:t>o</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rPr>
              <w:t>nom</w:t>
            </w:r>
            <w:r w:rsidRPr="00A26C80">
              <w:rPr>
                <w:rFonts w:ascii="Arial Narrow" w:eastAsia="Times New Roman" w:hAnsi="Arial Narrow" w:cs="Times New Roman"/>
                <w:snapToGrid w:val="0"/>
                <w:spacing w:val="49"/>
              </w:rPr>
              <w:t xml:space="preserve"> </w:t>
            </w:r>
            <w:r w:rsidRPr="00A26C80">
              <w:rPr>
                <w:rFonts w:ascii="Arial Narrow" w:eastAsia="Times New Roman" w:hAnsi="Arial Narrow" w:cs="Times New Roman"/>
                <w:snapToGrid w:val="0"/>
              </w:rPr>
              <w:t>p</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rPr>
              <w:t>anu</w:t>
            </w:r>
            <w:r w:rsidRPr="00A26C80">
              <w:rPr>
                <w:rFonts w:ascii="Arial Narrow" w:eastAsia="Times New Roman" w:hAnsi="Arial Narrow" w:cs="Times New Roman"/>
                <w:snapToGrid w:val="0"/>
                <w:spacing w:val="51"/>
              </w:rPr>
              <w:t xml:space="preserve"> </w:t>
            </w:r>
            <w:r w:rsidRPr="00A26C80">
              <w:rPr>
                <w:rFonts w:ascii="Arial Narrow" w:eastAsia="Times New Roman" w:hAnsi="Arial Narrow" w:cs="Times New Roman"/>
                <w:snapToGrid w:val="0"/>
              </w:rPr>
              <w:t>u</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spacing w:val="3"/>
              </w:rPr>
              <w:t>j</w:t>
            </w:r>
            <w:r w:rsidRPr="00A26C80">
              <w:rPr>
                <w:rFonts w:ascii="Arial Narrow" w:eastAsia="Times New Roman" w:hAnsi="Arial Narrow" w:cs="Times New Roman"/>
                <w:snapToGrid w:val="0"/>
                <w:spacing w:val="-2"/>
              </w:rPr>
              <w:t>u</w:t>
            </w:r>
            <w:r w:rsidRPr="00A26C80">
              <w:rPr>
                <w:rFonts w:ascii="Arial Narrow" w:eastAsia="Times New Roman" w:hAnsi="Arial Narrow" w:cs="Times New Roman"/>
                <w:snapToGrid w:val="0"/>
              </w:rPr>
              <w:t>č</w:t>
            </w:r>
            <w:r w:rsidRPr="00A26C80">
              <w:rPr>
                <w:rFonts w:ascii="Arial Narrow" w:eastAsia="Times New Roman" w:hAnsi="Arial Narrow" w:cs="Times New Roman"/>
                <w:snapToGrid w:val="0"/>
                <w:spacing w:val="-2"/>
              </w:rPr>
              <w:t>u</w:t>
            </w:r>
            <w:r w:rsidRPr="00A26C80">
              <w:rPr>
                <w:rFonts w:ascii="Arial Narrow" w:eastAsia="Times New Roman" w:hAnsi="Arial Narrow" w:cs="Times New Roman"/>
                <w:snapToGrid w:val="0"/>
                <w:spacing w:val="1"/>
              </w:rPr>
              <w:t>j</w:t>
            </w:r>
            <w:r w:rsidRPr="00A26C80">
              <w:rPr>
                <w:rFonts w:ascii="Arial Narrow" w:eastAsia="Times New Roman" w:hAnsi="Arial Narrow" w:cs="Times New Roman"/>
                <w:snapToGrid w:val="0"/>
              </w:rPr>
              <w:t>u</w:t>
            </w:r>
            <w:r w:rsidRPr="00A26C80">
              <w:rPr>
                <w:rFonts w:ascii="Arial Narrow" w:eastAsia="Times New Roman" w:hAnsi="Arial Narrow" w:cs="Times New Roman"/>
                <w:snapToGrid w:val="0"/>
                <w:spacing w:val="53"/>
              </w:rPr>
              <w:t xml:space="preserve"> </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rPr>
              <w:t>up</w:t>
            </w:r>
            <w:r w:rsidRPr="00A26C80">
              <w:rPr>
                <w:rFonts w:ascii="Arial Narrow" w:eastAsia="Times New Roman" w:hAnsi="Arial Narrow" w:cs="Times New Roman"/>
                <w:snapToGrid w:val="0"/>
                <w:spacing w:val="-2"/>
              </w:rPr>
              <w:t>n</w:t>
            </w:r>
            <w:r w:rsidRPr="00A26C80">
              <w:rPr>
                <w:rFonts w:ascii="Arial Narrow" w:eastAsia="Times New Roman" w:hAnsi="Arial Narrow" w:cs="Times New Roman"/>
                <w:snapToGrid w:val="0"/>
                <w:spacing w:val="1"/>
              </w:rPr>
              <w:t>j</w:t>
            </w:r>
            <w:r w:rsidRPr="00A26C80">
              <w:rPr>
                <w:rFonts w:ascii="Arial Narrow" w:eastAsia="Times New Roman" w:hAnsi="Arial Narrow" w:cs="Times New Roman"/>
                <w:snapToGrid w:val="0"/>
              </w:rPr>
              <w:t>u no</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rPr>
              <w:t xml:space="preserve">h </w:t>
            </w:r>
            <w:r w:rsidRPr="00A26C80">
              <w:rPr>
                <w:rFonts w:ascii="Arial Narrow" w:eastAsia="Times New Roman" w:hAnsi="Arial Narrow" w:cs="Times New Roman"/>
                <w:snapToGrid w:val="0"/>
                <w:spacing w:val="1"/>
              </w:rPr>
              <w:t>tr</w:t>
            </w:r>
            <w:r w:rsidRPr="00A26C80">
              <w:rPr>
                <w:rFonts w:ascii="Arial Narrow" w:eastAsia="Times New Roman" w:hAnsi="Arial Narrow" w:cs="Times New Roman"/>
                <w:snapToGrid w:val="0"/>
              </w:rPr>
              <w:t>a</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t</w:t>
            </w:r>
            <w:r w:rsidRPr="00A26C80">
              <w:rPr>
                <w:rFonts w:ascii="Arial Narrow" w:eastAsia="Times New Roman" w:hAnsi="Arial Narrow" w:cs="Times New Roman"/>
                <w:snapToGrid w:val="0"/>
                <w:spacing w:val="-2"/>
              </w:rPr>
              <w:t>o</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s</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rPr>
              <w:t>h</w:t>
            </w:r>
            <w:r w:rsidRPr="00A26C80">
              <w:rPr>
                <w:rFonts w:ascii="Arial Narrow" w:eastAsia="Times New Roman" w:hAnsi="Arial Narrow" w:cs="Times New Roman"/>
                <w:snapToGrid w:val="0"/>
                <w:spacing w:val="48"/>
              </w:rPr>
              <w:t xml:space="preserve"> </w:t>
            </w:r>
            <w:r w:rsidRPr="00A26C80">
              <w:rPr>
                <w:rFonts w:ascii="Arial Narrow" w:eastAsia="Times New Roman" w:hAnsi="Arial Narrow" w:cs="Times New Roman"/>
                <w:snapToGrid w:val="0"/>
                <w:spacing w:val="-2"/>
              </w:rPr>
              <w:t>p</w:t>
            </w:r>
            <w:r w:rsidRPr="00A26C80">
              <w:rPr>
                <w:rFonts w:ascii="Arial Narrow" w:eastAsia="Times New Roman" w:hAnsi="Arial Narrow" w:cs="Times New Roman"/>
                <w:snapToGrid w:val="0"/>
                <w:spacing w:val="1"/>
              </w:rPr>
              <w:t>ri</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spacing w:val="1"/>
              </w:rPr>
              <w:t>j</w:t>
            </w:r>
            <w:r w:rsidRPr="00A26C80">
              <w:rPr>
                <w:rFonts w:ascii="Arial Narrow" w:eastAsia="Times New Roman" w:hAnsi="Arial Narrow" w:cs="Times New Roman"/>
                <w:snapToGrid w:val="0"/>
              </w:rPr>
              <w:t>uča</w:t>
            </w:r>
            <w:r w:rsidRPr="00A26C80">
              <w:rPr>
                <w:rFonts w:ascii="Arial Narrow" w:eastAsia="Times New Roman" w:hAnsi="Arial Narrow" w:cs="Times New Roman"/>
                <w:snapToGrid w:val="0"/>
                <w:spacing w:val="-2"/>
              </w:rPr>
              <w:t>k</w:t>
            </w:r>
            <w:r w:rsidRPr="00A26C80">
              <w:rPr>
                <w:rFonts w:ascii="Arial Narrow" w:eastAsia="Times New Roman" w:hAnsi="Arial Narrow" w:cs="Times New Roman"/>
                <w:snapToGrid w:val="0"/>
              </w:rPr>
              <w:t>a</w:t>
            </w:r>
            <w:r w:rsidRPr="00A26C80">
              <w:rPr>
                <w:rFonts w:ascii="Arial Narrow" w:eastAsia="Times New Roman" w:hAnsi="Arial Narrow" w:cs="Times New Roman"/>
                <w:snapToGrid w:val="0"/>
                <w:spacing w:val="48"/>
              </w:rPr>
              <w:t xml:space="preserve"> </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1"/>
              </w:rPr>
              <w:t>/</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rPr>
              <w:t>i</w:t>
            </w:r>
            <w:r w:rsidRPr="00A26C80">
              <w:rPr>
                <w:rFonts w:ascii="Arial Narrow" w:eastAsia="Times New Roman" w:hAnsi="Arial Narrow" w:cs="Times New Roman"/>
                <w:snapToGrid w:val="0"/>
                <w:spacing w:val="47"/>
              </w:rPr>
              <w:t xml:space="preserve"> </w:t>
            </w:r>
            <w:r w:rsidRPr="00A26C80">
              <w:rPr>
                <w:rFonts w:ascii="Arial Narrow" w:eastAsia="Times New Roman" w:hAnsi="Arial Narrow" w:cs="Times New Roman"/>
                <w:snapToGrid w:val="0"/>
              </w:rPr>
              <w:t>op</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e</w:t>
            </w:r>
            <w:r w:rsidRPr="00A26C80">
              <w:rPr>
                <w:rFonts w:ascii="Arial Narrow" w:eastAsia="Times New Roman" w:hAnsi="Arial Narrow" w:cs="Times New Roman"/>
                <w:snapToGrid w:val="0"/>
                <w:spacing w:val="-3"/>
              </w:rPr>
              <w:t>m</w:t>
            </w:r>
            <w:r w:rsidRPr="00A26C80">
              <w:rPr>
                <w:rFonts w:ascii="Arial Narrow" w:eastAsia="Times New Roman" w:hAnsi="Arial Narrow" w:cs="Times New Roman"/>
                <w:snapToGrid w:val="0"/>
              </w:rPr>
              <w:t>e</w:t>
            </w:r>
            <w:r w:rsidRPr="00A26C80">
              <w:rPr>
                <w:rFonts w:ascii="Arial Narrow" w:eastAsia="Times New Roman" w:hAnsi="Arial Narrow" w:cs="Times New Roman"/>
                <w:snapToGrid w:val="0"/>
                <w:spacing w:val="52"/>
              </w:rPr>
              <w:t xml:space="preserve"> </w:t>
            </w:r>
            <w:r w:rsidRPr="00A26C80">
              <w:rPr>
                <w:rFonts w:ascii="Arial Narrow" w:eastAsia="Times New Roman" w:hAnsi="Arial Narrow" w:cs="Times New Roman"/>
                <w:snapToGrid w:val="0"/>
              </w:rPr>
              <w:t>u</w:t>
            </w:r>
            <w:r w:rsidRPr="00A26C80">
              <w:rPr>
                <w:rFonts w:ascii="Arial Narrow" w:eastAsia="Times New Roman" w:hAnsi="Arial Narrow" w:cs="Times New Roman"/>
                <w:snapToGrid w:val="0"/>
                <w:spacing w:val="48"/>
              </w:rPr>
              <w:t xml:space="preserve"> </w:t>
            </w:r>
            <w:r w:rsidRPr="00A26C80">
              <w:rPr>
                <w:rFonts w:ascii="Arial Narrow" w:eastAsia="Times New Roman" w:hAnsi="Arial Narrow" w:cs="Times New Roman"/>
                <w:snapToGrid w:val="0"/>
              </w:rPr>
              <w:t>s</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hu</w:t>
            </w:r>
            <w:r w:rsidRPr="00A26C80">
              <w:rPr>
                <w:rFonts w:ascii="Arial Narrow" w:eastAsia="Times New Roman" w:hAnsi="Arial Narrow" w:cs="Times New Roman"/>
                <w:snapToGrid w:val="0"/>
                <w:spacing w:val="48"/>
              </w:rPr>
              <w:t xml:space="preserve"> </w:t>
            </w:r>
            <w:r w:rsidRPr="00A26C80">
              <w:rPr>
                <w:rFonts w:ascii="Arial Narrow" w:eastAsia="Times New Roman" w:hAnsi="Arial Narrow" w:cs="Times New Roman"/>
                <w:snapToGrid w:val="0"/>
                <w:spacing w:val="-2"/>
              </w:rPr>
              <w:t>o</w:t>
            </w:r>
            <w:r w:rsidRPr="00A26C80">
              <w:rPr>
                <w:rFonts w:ascii="Arial Narrow" w:eastAsia="Times New Roman" w:hAnsi="Arial Narrow" w:cs="Times New Roman"/>
                <w:snapToGrid w:val="0"/>
              </w:rPr>
              <w:t>ba</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spacing w:val="3"/>
              </w:rPr>
              <w:t>j</w:t>
            </w:r>
            <w:r w:rsidRPr="00A26C80">
              <w:rPr>
                <w:rFonts w:ascii="Arial Narrow" w:eastAsia="Times New Roman" w:hAnsi="Arial Narrow" w:cs="Times New Roman"/>
                <w:snapToGrid w:val="0"/>
                <w:spacing w:val="-2"/>
              </w:rPr>
              <w:t>an</w:t>
            </w:r>
            <w:r w:rsidRPr="00A26C80">
              <w:rPr>
                <w:rFonts w:ascii="Arial Narrow" w:eastAsia="Times New Roman" w:hAnsi="Arial Narrow" w:cs="Times New Roman"/>
                <w:snapToGrid w:val="0"/>
                <w:spacing w:val="1"/>
              </w:rPr>
              <w:t>j</w:t>
            </w:r>
            <w:r w:rsidRPr="00A26C80">
              <w:rPr>
                <w:rFonts w:ascii="Arial Narrow" w:eastAsia="Times New Roman" w:hAnsi="Arial Narrow" w:cs="Times New Roman"/>
                <w:snapToGrid w:val="0"/>
              </w:rPr>
              <w:t>a</w:t>
            </w:r>
            <w:r w:rsidRPr="00A26C80">
              <w:rPr>
                <w:rFonts w:ascii="Arial Narrow" w:eastAsia="Times New Roman" w:hAnsi="Arial Narrow" w:cs="Times New Roman"/>
                <w:snapToGrid w:val="0"/>
                <w:spacing w:val="48"/>
              </w:rPr>
              <w:t xml:space="preserve"> </w:t>
            </w:r>
            <w:r w:rsidRPr="00A26C80">
              <w:rPr>
                <w:rFonts w:ascii="Arial Narrow" w:eastAsia="Times New Roman" w:hAnsi="Arial Narrow" w:cs="Times New Roman"/>
                <w:snapToGrid w:val="0"/>
              </w:rPr>
              <w:t>po</w:t>
            </w:r>
            <w:r w:rsidRPr="00A26C80">
              <w:rPr>
                <w:rFonts w:ascii="Arial Narrow" w:eastAsia="Times New Roman" w:hAnsi="Arial Narrow" w:cs="Times New Roman"/>
                <w:snapToGrid w:val="0"/>
                <w:spacing w:val="-1"/>
              </w:rPr>
              <w:t>l</w:t>
            </w:r>
            <w:r w:rsidRPr="00A26C80">
              <w:rPr>
                <w:rFonts w:ascii="Arial Narrow" w:eastAsia="Times New Roman" w:hAnsi="Arial Narrow" w:cs="Times New Roman"/>
                <w:snapToGrid w:val="0"/>
                <w:spacing w:val="1"/>
              </w:rPr>
              <w:t>j</w:t>
            </w:r>
            <w:r w:rsidRPr="00A26C80">
              <w:rPr>
                <w:rFonts w:ascii="Arial Narrow" w:eastAsia="Times New Roman" w:hAnsi="Arial Narrow" w:cs="Times New Roman"/>
                <w:snapToGrid w:val="0"/>
              </w:rPr>
              <w:t>op</w:t>
            </w:r>
            <w:r w:rsidRPr="00A26C80">
              <w:rPr>
                <w:rFonts w:ascii="Arial Narrow" w:eastAsia="Times New Roman" w:hAnsi="Arial Narrow" w:cs="Times New Roman"/>
                <w:snapToGrid w:val="0"/>
                <w:spacing w:val="-2"/>
              </w:rPr>
              <w:t>r</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2"/>
              </w:rPr>
              <w:t>v</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ed</w:t>
            </w:r>
            <w:r w:rsidRPr="00A26C80">
              <w:rPr>
                <w:rFonts w:ascii="Arial Narrow" w:eastAsia="Times New Roman" w:hAnsi="Arial Narrow" w:cs="Times New Roman"/>
                <w:snapToGrid w:val="0"/>
                <w:spacing w:val="-2"/>
              </w:rPr>
              <w:t>n</w:t>
            </w:r>
            <w:r w:rsidRPr="00A26C80">
              <w:rPr>
                <w:rFonts w:ascii="Arial Narrow" w:eastAsia="Times New Roman" w:hAnsi="Arial Narrow" w:cs="Times New Roman"/>
                <w:snapToGrid w:val="0"/>
              </w:rPr>
              <w:t>e p</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o</w:t>
            </w:r>
            <w:r w:rsidRPr="00A26C80">
              <w:rPr>
                <w:rFonts w:ascii="Arial Narrow" w:eastAsia="Times New Roman" w:hAnsi="Arial Narrow" w:cs="Times New Roman"/>
                <w:snapToGrid w:val="0"/>
                <w:spacing w:val="1"/>
              </w:rPr>
              <w:t>i</w:t>
            </w:r>
            <w:r w:rsidRPr="00A26C80">
              <w:rPr>
                <w:rFonts w:ascii="Arial Narrow" w:eastAsia="Times New Roman" w:hAnsi="Arial Narrow" w:cs="Times New Roman"/>
                <w:snapToGrid w:val="0"/>
                <w:spacing w:val="-2"/>
              </w:rPr>
              <w:t>zv</w:t>
            </w:r>
            <w:r w:rsidRPr="00A26C80">
              <w:rPr>
                <w:rFonts w:ascii="Arial Narrow" w:eastAsia="Times New Roman" w:hAnsi="Arial Narrow" w:cs="Times New Roman"/>
                <w:snapToGrid w:val="0"/>
              </w:rPr>
              <w:t>od</w:t>
            </w:r>
            <w:r w:rsidRPr="00A26C80">
              <w:rPr>
                <w:rFonts w:ascii="Arial Narrow" w:eastAsia="Times New Roman" w:hAnsi="Arial Narrow" w:cs="Times New Roman"/>
                <w:snapToGrid w:val="0"/>
                <w:spacing w:val="-2"/>
              </w:rPr>
              <w:t>n</w:t>
            </w:r>
            <w:r w:rsidRPr="00A26C80">
              <w:rPr>
                <w:rFonts w:ascii="Arial Narrow" w:eastAsia="Times New Roman" w:hAnsi="Arial Narrow" w:cs="Times New Roman"/>
                <w:snapToGrid w:val="0"/>
                <w:spacing w:val="3"/>
              </w:rPr>
              <w:t>j</w:t>
            </w:r>
            <w:r w:rsidRPr="00A26C80">
              <w:rPr>
                <w:rFonts w:ascii="Arial Narrow" w:eastAsia="Times New Roman" w:hAnsi="Arial Narrow" w:cs="Times New Roman"/>
                <w:snapToGrid w:val="0"/>
              </w:rPr>
              <w:t>e</w:t>
            </w:r>
            <w:r w:rsidRPr="00A26C80">
              <w:rPr>
                <w:rFonts w:ascii="Arial Narrow" w:eastAsia="Times New Roman" w:hAnsi="Arial Narrow" w:cs="Times New Roman"/>
                <w:snapToGrid w:val="0"/>
                <w:spacing w:val="-2"/>
              </w:rPr>
              <w:t xml:space="preserve"> </w:t>
            </w:r>
            <w:r w:rsidRPr="00A26C80">
              <w:rPr>
                <w:rFonts w:ascii="Arial Narrow" w:eastAsia="Times New Roman" w:hAnsi="Arial Narrow" w:cs="Times New Roman"/>
                <w:snapToGrid w:val="0"/>
              </w:rPr>
              <w:t>i</w:t>
            </w:r>
            <w:r w:rsidRPr="00A26C80">
              <w:rPr>
                <w:rFonts w:ascii="Arial Narrow" w:eastAsia="Times New Roman" w:hAnsi="Arial Narrow" w:cs="Times New Roman"/>
                <w:snapToGrid w:val="0"/>
                <w:spacing w:val="1"/>
              </w:rPr>
              <w:t xml:space="preserve"> </w:t>
            </w:r>
            <w:r w:rsidRPr="00A26C80">
              <w:rPr>
                <w:rFonts w:ascii="Arial Narrow" w:eastAsia="Times New Roman" w:hAnsi="Arial Narrow" w:cs="Times New Roman"/>
                <w:snapToGrid w:val="0"/>
              </w:rPr>
              <w:t>p</w:t>
            </w:r>
            <w:r w:rsidRPr="00A26C80">
              <w:rPr>
                <w:rFonts w:ascii="Arial Narrow" w:eastAsia="Times New Roman" w:hAnsi="Arial Narrow" w:cs="Times New Roman"/>
                <w:snapToGrid w:val="0"/>
                <w:spacing w:val="-2"/>
              </w:rPr>
              <w:t>r</w:t>
            </w:r>
            <w:r w:rsidRPr="00A26C80">
              <w:rPr>
                <w:rFonts w:ascii="Arial Narrow" w:eastAsia="Times New Roman" w:hAnsi="Arial Narrow" w:cs="Times New Roman"/>
                <w:snapToGrid w:val="0"/>
              </w:rPr>
              <w:t>e</w:t>
            </w:r>
            <w:r w:rsidRPr="00A26C80">
              <w:rPr>
                <w:rFonts w:ascii="Arial Narrow" w:eastAsia="Times New Roman" w:hAnsi="Arial Narrow" w:cs="Times New Roman"/>
                <w:snapToGrid w:val="0"/>
                <w:spacing w:val="-1"/>
              </w:rPr>
              <w:t>r</w:t>
            </w:r>
            <w:r w:rsidRPr="00A26C80">
              <w:rPr>
                <w:rFonts w:ascii="Arial Narrow" w:eastAsia="Times New Roman" w:hAnsi="Arial Narrow" w:cs="Times New Roman"/>
                <w:snapToGrid w:val="0"/>
              </w:rPr>
              <w:t>ad</w:t>
            </w:r>
            <w:r w:rsidRPr="00A26C80">
              <w:rPr>
                <w:rFonts w:ascii="Arial Narrow" w:eastAsia="Times New Roman" w:hAnsi="Arial Narrow" w:cs="Times New Roman"/>
                <w:snapToGrid w:val="0"/>
                <w:spacing w:val="-1"/>
              </w:rPr>
              <w:t>e</w:t>
            </w:r>
            <w:r w:rsidRPr="00A26C80">
              <w:rPr>
                <w:rFonts w:ascii="Arial Narrow" w:eastAsia="Times New Roman" w:hAnsi="Arial Narrow" w:cs="Times New Roman"/>
                <w:snapToGrid w:val="0"/>
                <w:spacing w:val="-1"/>
                <w:vertAlign w:val="superscript"/>
              </w:rPr>
              <w:footnoteReference w:id="1"/>
            </w:r>
          </w:p>
        </w:tc>
        <w:tc>
          <w:tcPr>
            <w:tcW w:w="1568" w:type="dxa"/>
            <w:tcBorders>
              <w:top w:val="single" w:sz="4" w:space="0" w:color="000000"/>
              <w:left w:val="single" w:sz="4" w:space="0" w:color="000000"/>
              <w:bottom w:val="single" w:sz="4" w:space="0" w:color="000000"/>
              <w:right w:val="single" w:sz="4" w:space="0" w:color="000000"/>
            </w:tcBorders>
          </w:tcPr>
          <w:p w14:paraId="0B008773" w14:textId="77777777" w:rsidR="00D32C62" w:rsidRPr="00A26C80" w:rsidRDefault="00D32C62" w:rsidP="00D32C62">
            <w:pPr>
              <w:spacing w:before="17"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snapToGrid w:val="0"/>
              </w:rPr>
              <w:t>10</w:t>
            </w:r>
          </w:p>
        </w:tc>
      </w:tr>
      <w:tr w:rsidR="00D32C62" w:rsidRPr="00A26C80" w14:paraId="2E0E80CA" w14:textId="77777777" w:rsidTr="00D32C62">
        <w:trPr>
          <w:trHeight w:hRule="exact" w:val="310"/>
        </w:trPr>
        <w:tc>
          <w:tcPr>
            <w:tcW w:w="7395" w:type="dxa"/>
            <w:gridSpan w:val="2"/>
            <w:tcBorders>
              <w:top w:val="single" w:sz="4" w:space="0" w:color="000000"/>
              <w:left w:val="single" w:sz="4" w:space="0" w:color="000000"/>
              <w:bottom w:val="single" w:sz="4" w:space="0" w:color="000000"/>
              <w:right w:val="single" w:sz="4" w:space="0" w:color="000000"/>
            </w:tcBorders>
            <w:shd w:val="clear" w:color="auto" w:fill="8064A2"/>
          </w:tcPr>
          <w:p w14:paraId="262F252B" w14:textId="77777777" w:rsidR="00D32C62" w:rsidRPr="00A26C80" w:rsidRDefault="00D32C62" w:rsidP="00D32C62">
            <w:pPr>
              <w:tabs>
                <w:tab w:val="left" w:pos="7880"/>
              </w:tabs>
              <w:spacing w:before="21" w:after="0" w:line="240" w:lineRule="auto"/>
              <w:ind w:left="-1" w:right="-809"/>
              <w:rPr>
                <w:rFonts w:ascii="Arial Narrow" w:eastAsia="Times New Roman" w:hAnsi="Arial Narrow" w:cs="Times New Roman"/>
                <w:snapToGrid w:val="0"/>
              </w:rPr>
            </w:pPr>
            <w:r w:rsidRPr="00A26C80">
              <w:rPr>
                <w:rFonts w:ascii="Arial Narrow" w:eastAsia="Times New Roman" w:hAnsi="Arial Narrow" w:cs="Times New Roman"/>
                <w:b/>
                <w:bCs/>
                <w:snapToGrid w:val="0"/>
              </w:rPr>
              <w:t xml:space="preserve"> </w:t>
            </w:r>
            <w:r w:rsidRPr="00A26C80">
              <w:rPr>
                <w:rFonts w:ascii="Arial Narrow" w:eastAsia="Times New Roman" w:hAnsi="Arial Narrow" w:cs="Times New Roman"/>
                <w:b/>
                <w:bCs/>
                <w:snapToGrid w:val="0"/>
                <w:spacing w:val="-1"/>
              </w:rPr>
              <w:t>NA</w:t>
            </w:r>
            <w:r w:rsidRPr="00A26C80">
              <w:rPr>
                <w:rFonts w:ascii="Arial Narrow" w:eastAsia="Times New Roman" w:hAnsi="Arial Narrow" w:cs="Times New Roman"/>
                <w:b/>
                <w:bCs/>
                <w:snapToGrid w:val="0"/>
              </w:rPr>
              <w:t>J</w:t>
            </w:r>
            <w:r w:rsidRPr="00A26C80">
              <w:rPr>
                <w:rFonts w:ascii="Arial Narrow" w:eastAsia="Times New Roman" w:hAnsi="Arial Narrow" w:cs="Times New Roman"/>
                <w:b/>
                <w:bCs/>
                <w:snapToGrid w:val="0"/>
                <w:spacing w:val="-1"/>
              </w:rPr>
              <w:t>VEĆ</w:t>
            </w:r>
            <w:r w:rsidRPr="00A26C80">
              <w:rPr>
                <w:rFonts w:ascii="Arial Narrow" w:eastAsia="Times New Roman" w:hAnsi="Arial Narrow" w:cs="Times New Roman"/>
                <w:b/>
                <w:bCs/>
                <w:snapToGrid w:val="0"/>
              </w:rPr>
              <w:t>I B</w:t>
            </w:r>
            <w:r w:rsidRPr="00A26C80">
              <w:rPr>
                <w:rFonts w:ascii="Arial Narrow" w:eastAsia="Times New Roman" w:hAnsi="Arial Narrow" w:cs="Times New Roman"/>
                <w:b/>
                <w:bCs/>
                <w:snapToGrid w:val="0"/>
                <w:spacing w:val="-1"/>
              </w:rPr>
              <w:t>R</w:t>
            </w:r>
            <w:r w:rsidRPr="00A26C80">
              <w:rPr>
                <w:rFonts w:ascii="Arial Narrow" w:eastAsia="Times New Roman" w:hAnsi="Arial Narrow" w:cs="Times New Roman"/>
                <w:b/>
                <w:bCs/>
                <w:snapToGrid w:val="0"/>
              </w:rPr>
              <w:t>OJ</w:t>
            </w:r>
            <w:r w:rsidRPr="00A26C80">
              <w:rPr>
                <w:rFonts w:ascii="Arial Narrow" w:eastAsia="Times New Roman" w:hAnsi="Arial Narrow" w:cs="Times New Roman"/>
                <w:b/>
                <w:bCs/>
                <w:snapToGrid w:val="0"/>
                <w:spacing w:val="-2"/>
              </w:rPr>
              <w:t xml:space="preserve"> </w:t>
            </w:r>
            <w:r w:rsidRPr="00A26C80">
              <w:rPr>
                <w:rFonts w:ascii="Arial Narrow" w:eastAsia="Times New Roman" w:hAnsi="Arial Narrow" w:cs="Times New Roman"/>
                <w:b/>
                <w:bCs/>
                <w:snapToGrid w:val="0"/>
                <w:spacing w:val="-1"/>
              </w:rPr>
              <w:t>B</w:t>
            </w:r>
            <w:r w:rsidRPr="00A26C80">
              <w:rPr>
                <w:rFonts w:ascii="Arial Narrow" w:eastAsia="Times New Roman" w:hAnsi="Arial Narrow" w:cs="Times New Roman"/>
                <w:b/>
                <w:bCs/>
                <w:snapToGrid w:val="0"/>
              </w:rPr>
              <w:t>O</w:t>
            </w:r>
            <w:r w:rsidRPr="00A26C80">
              <w:rPr>
                <w:rFonts w:ascii="Arial Narrow" w:eastAsia="Times New Roman" w:hAnsi="Arial Narrow" w:cs="Times New Roman"/>
                <w:b/>
                <w:bCs/>
                <w:snapToGrid w:val="0"/>
                <w:spacing w:val="-1"/>
              </w:rPr>
              <w:t>DOV</w:t>
            </w:r>
            <w:r w:rsidRPr="00A26C80">
              <w:rPr>
                <w:rFonts w:ascii="Arial Narrow" w:eastAsia="Times New Roman" w:hAnsi="Arial Narrow" w:cs="Times New Roman"/>
                <w:b/>
                <w:bCs/>
                <w:snapToGrid w:val="0"/>
              </w:rPr>
              <w:t xml:space="preserve">A </w:t>
            </w:r>
            <w:r w:rsidRPr="00A26C80">
              <w:rPr>
                <w:rFonts w:ascii="Arial Narrow" w:eastAsia="Times New Roman" w:hAnsi="Arial Narrow" w:cs="Times New Roman"/>
                <w:b/>
                <w:bCs/>
                <w:snapToGrid w:val="0"/>
              </w:rPr>
              <w:tab/>
            </w:r>
          </w:p>
        </w:tc>
        <w:tc>
          <w:tcPr>
            <w:tcW w:w="1568" w:type="dxa"/>
            <w:tcBorders>
              <w:top w:val="single" w:sz="4" w:space="0" w:color="000000"/>
              <w:left w:val="single" w:sz="4" w:space="0" w:color="000000"/>
              <w:bottom w:val="single" w:sz="4" w:space="0" w:color="000000"/>
              <w:right w:val="single" w:sz="4" w:space="0" w:color="000000"/>
            </w:tcBorders>
            <w:shd w:val="clear" w:color="auto" w:fill="8064A2"/>
          </w:tcPr>
          <w:p w14:paraId="79B19E30" w14:textId="77777777" w:rsidR="00D32C62" w:rsidRPr="00A26C80" w:rsidRDefault="00D32C62" w:rsidP="00D32C62">
            <w:pPr>
              <w:tabs>
                <w:tab w:val="left" w:pos="1798"/>
              </w:tabs>
              <w:spacing w:before="21" w:after="0" w:line="240" w:lineRule="auto"/>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rPr>
              <w:t>90</w:t>
            </w:r>
          </w:p>
        </w:tc>
      </w:tr>
      <w:tr w:rsidR="00D32C62" w:rsidRPr="00A26C80" w14:paraId="3DBB97E4" w14:textId="77777777" w:rsidTr="00D32C62">
        <w:trPr>
          <w:trHeight w:hRule="exact" w:val="310"/>
        </w:trPr>
        <w:tc>
          <w:tcPr>
            <w:tcW w:w="7395" w:type="dxa"/>
            <w:gridSpan w:val="2"/>
            <w:tcBorders>
              <w:top w:val="single" w:sz="4" w:space="0" w:color="000000"/>
              <w:left w:val="single" w:sz="4" w:space="0" w:color="000000"/>
              <w:bottom w:val="single" w:sz="4" w:space="0" w:color="000000"/>
              <w:right w:val="single" w:sz="4" w:space="0" w:color="000000"/>
            </w:tcBorders>
            <w:shd w:val="clear" w:color="auto" w:fill="8064A2"/>
          </w:tcPr>
          <w:p w14:paraId="7D6F87D7" w14:textId="25E0D837" w:rsidR="00D32C62" w:rsidRPr="00A26C80" w:rsidRDefault="00D32C62" w:rsidP="00D32C62">
            <w:pPr>
              <w:spacing w:before="22" w:after="0" w:line="240" w:lineRule="auto"/>
              <w:ind w:left="102" w:right="-20"/>
              <w:rPr>
                <w:rFonts w:ascii="Arial Narrow" w:eastAsia="Times New Roman" w:hAnsi="Arial Narrow" w:cs="Times New Roman"/>
                <w:snapToGrid w:val="0"/>
              </w:rPr>
            </w:pPr>
            <w:r w:rsidRPr="00A26C80">
              <w:rPr>
                <w:rFonts w:ascii="Arial Narrow" w:eastAsia="Times New Roman" w:hAnsi="Arial Narrow" w:cs="Times New Roman"/>
                <w:b/>
                <w:bCs/>
                <w:snapToGrid w:val="0"/>
                <w:spacing w:val="2"/>
              </w:rPr>
              <w:t>P</w:t>
            </w:r>
            <w:r w:rsidRPr="00A26C80">
              <w:rPr>
                <w:rFonts w:ascii="Arial Narrow" w:eastAsia="Times New Roman" w:hAnsi="Arial Narrow" w:cs="Times New Roman"/>
                <w:b/>
                <w:bCs/>
                <w:snapToGrid w:val="0"/>
                <w:spacing w:val="-1"/>
              </w:rPr>
              <w:t>RA</w:t>
            </w:r>
            <w:r w:rsidRPr="00A26C80">
              <w:rPr>
                <w:rFonts w:ascii="Arial Narrow" w:eastAsia="Times New Roman" w:hAnsi="Arial Narrow" w:cs="Times New Roman"/>
                <w:b/>
                <w:bCs/>
                <w:snapToGrid w:val="0"/>
              </w:rPr>
              <w:t>G</w:t>
            </w:r>
            <w:r w:rsidRPr="00A26C80">
              <w:rPr>
                <w:rFonts w:ascii="Arial Narrow" w:eastAsia="Times New Roman" w:hAnsi="Arial Narrow" w:cs="Times New Roman"/>
                <w:b/>
                <w:bCs/>
                <w:snapToGrid w:val="0"/>
                <w:spacing w:val="-1"/>
              </w:rPr>
              <w:t xml:space="preserve"> </w:t>
            </w:r>
            <w:r w:rsidRPr="00A26C80">
              <w:rPr>
                <w:rFonts w:ascii="Arial Narrow" w:eastAsia="Times New Roman" w:hAnsi="Arial Narrow" w:cs="Times New Roman"/>
                <w:b/>
                <w:bCs/>
                <w:snapToGrid w:val="0"/>
                <w:spacing w:val="2"/>
              </w:rPr>
              <w:t>P</w:t>
            </w:r>
            <w:r w:rsidRPr="00A26C80">
              <w:rPr>
                <w:rFonts w:ascii="Arial Narrow" w:eastAsia="Times New Roman" w:hAnsi="Arial Narrow" w:cs="Times New Roman"/>
                <w:b/>
                <w:bCs/>
                <w:snapToGrid w:val="0"/>
                <w:spacing w:val="-3"/>
              </w:rPr>
              <w:t>R</w:t>
            </w:r>
            <w:r w:rsidRPr="00A26C80">
              <w:rPr>
                <w:rFonts w:ascii="Arial Narrow" w:eastAsia="Times New Roman" w:hAnsi="Arial Narrow" w:cs="Times New Roman"/>
                <w:b/>
                <w:bCs/>
                <w:snapToGrid w:val="0"/>
                <w:spacing w:val="1"/>
              </w:rPr>
              <w:t>O</w:t>
            </w:r>
            <w:r w:rsidRPr="00A26C80">
              <w:rPr>
                <w:rFonts w:ascii="Arial Narrow" w:eastAsia="Times New Roman" w:hAnsi="Arial Narrow" w:cs="Times New Roman"/>
                <w:b/>
                <w:bCs/>
                <w:snapToGrid w:val="0"/>
                <w:spacing w:val="-1"/>
              </w:rPr>
              <w:t>LA</w:t>
            </w:r>
            <w:r w:rsidRPr="00A26C80">
              <w:rPr>
                <w:rFonts w:ascii="Arial Narrow" w:eastAsia="Times New Roman" w:hAnsi="Arial Narrow" w:cs="Times New Roman"/>
                <w:b/>
                <w:bCs/>
                <w:snapToGrid w:val="0"/>
                <w:spacing w:val="-3"/>
              </w:rPr>
              <w:t>Z</w:t>
            </w:r>
            <w:r w:rsidRPr="00A26C80">
              <w:rPr>
                <w:rFonts w:ascii="Arial Narrow" w:eastAsia="Times New Roman" w:hAnsi="Arial Narrow" w:cs="Times New Roman"/>
                <w:b/>
                <w:bCs/>
                <w:snapToGrid w:val="0"/>
                <w:spacing w:val="-1"/>
              </w:rPr>
              <w:t>N</w:t>
            </w:r>
            <w:r w:rsidRPr="00A26C80">
              <w:rPr>
                <w:rFonts w:ascii="Arial Narrow" w:eastAsia="Times New Roman" w:hAnsi="Arial Narrow" w:cs="Times New Roman"/>
                <w:b/>
                <w:bCs/>
                <w:snapToGrid w:val="0"/>
                <w:spacing w:val="1"/>
              </w:rPr>
              <w:t>O</w:t>
            </w:r>
            <w:r w:rsidRPr="00A26C80">
              <w:rPr>
                <w:rFonts w:ascii="Arial Narrow" w:eastAsia="Times New Roman" w:hAnsi="Arial Narrow" w:cs="Times New Roman"/>
                <w:b/>
                <w:bCs/>
                <w:snapToGrid w:val="0"/>
              </w:rPr>
              <w:t>S</w:t>
            </w:r>
            <w:r w:rsidRPr="00A26C80">
              <w:rPr>
                <w:rFonts w:ascii="Arial Narrow" w:eastAsia="Times New Roman" w:hAnsi="Arial Narrow" w:cs="Times New Roman"/>
                <w:b/>
                <w:bCs/>
                <w:snapToGrid w:val="0"/>
                <w:spacing w:val="-1"/>
              </w:rPr>
              <w:t>T</w:t>
            </w:r>
            <w:r w:rsidRPr="00A26C80">
              <w:rPr>
                <w:rFonts w:ascii="Arial Narrow" w:eastAsia="Times New Roman" w:hAnsi="Arial Narrow" w:cs="Times New Roman"/>
                <w:b/>
                <w:bCs/>
                <w:snapToGrid w:val="0"/>
              </w:rPr>
              <w:t>I</w:t>
            </w:r>
          </w:p>
        </w:tc>
        <w:tc>
          <w:tcPr>
            <w:tcW w:w="1568" w:type="dxa"/>
            <w:tcBorders>
              <w:top w:val="single" w:sz="4" w:space="0" w:color="000000"/>
              <w:left w:val="single" w:sz="4" w:space="0" w:color="000000"/>
              <w:bottom w:val="single" w:sz="4" w:space="0" w:color="000000"/>
              <w:right w:val="single" w:sz="4" w:space="0" w:color="000000"/>
            </w:tcBorders>
            <w:shd w:val="clear" w:color="auto" w:fill="8064A2"/>
          </w:tcPr>
          <w:p w14:paraId="3ABB47BB" w14:textId="77777777" w:rsidR="00D32C62" w:rsidRPr="00A26C80" w:rsidRDefault="00D32C62" w:rsidP="00D32C62">
            <w:pPr>
              <w:tabs>
                <w:tab w:val="left" w:pos="1798"/>
              </w:tabs>
              <w:spacing w:before="46" w:after="0" w:line="252" w:lineRule="exact"/>
              <w:jc w:val="center"/>
              <w:rPr>
                <w:rFonts w:ascii="Arial Narrow" w:eastAsia="Times New Roman" w:hAnsi="Arial Narrow" w:cs="Times New Roman"/>
                <w:snapToGrid w:val="0"/>
              </w:rPr>
            </w:pPr>
            <w:r w:rsidRPr="00A26C80">
              <w:rPr>
                <w:rFonts w:ascii="Arial Narrow" w:eastAsia="Times New Roman" w:hAnsi="Arial Narrow" w:cs="Times New Roman"/>
                <w:b/>
                <w:bCs/>
                <w:snapToGrid w:val="0"/>
              </w:rPr>
              <w:t>50</w:t>
            </w:r>
          </w:p>
        </w:tc>
      </w:tr>
      <w:bookmarkEnd w:id="4"/>
    </w:tbl>
    <w:p w14:paraId="60BEE031" w14:textId="77777777" w:rsidR="0017552B" w:rsidRPr="00A26C80" w:rsidRDefault="0017552B" w:rsidP="0017552B">
      <w:pPr>
        <w:jc w:val="both"/>
        <w:rPr>
          <w:rFonts w:ascii="Arial Narrow" w:eastAsia="Calibri" w:hAnsi="Arial Narrow" w:cs="Times New Roman"/>
          <w:snapToGrid w:val="0"/>
          <w:sz w:val="24"/>
          <w:szCs w:val="24"/>
        </w:rPr>
      </w:pPr>
    </w:p>
    <w:p w14:paraId="15AB93E4" w14:textId="77777777" w:rsidR="00D32C62" w:rsidRPr="00A26C80" w:rsidRDefault="00D32C62" w:rsidP="0017552B">
      <w:pPr>
        <w:spacing w:after="0" w:line="240" w:lineRule="auto"/>
        <w:jc w:val="both"/>
        <w:rPr>
          <w:rFonts w:ascii="Arial Narrow" w:eastAsia="Calibri" w:hAnsi="Arial Narrow" w:cs="Times New Roman"/>
          <w:snapToGrid w:val="0"/>
          <w:sz w:val="24"/>
          <w:szCs w:val="24"/>
        </w:rPr>
      </w:pPr>
    </w:p>
    <w:p w14:paraId="72554E5E" w14:textId="77777777" w:rsidR="00D32C62" w:rsidRPr="00A26C80" w:rsidRDefault="00D32C62" w:rsidP="00D32C62">
      <w:pPr>
        <w:jc w:val="both"/>
        <w:rPr>
          <w:rFonts w:ascii="Arial Narrow" w:eastAsia="Calibri" w:hAnsi="Arial Narrow" w:cs="Times New Roman"/>
          <w:snapToGrid w:val="0"/>
          <w:sz w:val="24"/>
          <w:szCs w:val="24"/>
        </w:rPr>
      </w:pPr>
      <w:bookmarkStart w:id="8" w:name="_Hlk128651810"/>
      <w:bookmarkStart w:id="9" w:name="_Hlk128651879"/>
      <w:bookmarkEnd w:id="7"/>
      <w:r w:rsidRPr="00A26C80">
        <w:rPr>
          <w:rFonts w:ascii="Arial Narrow" w:eastAsia="Calibri" w:hAnsi="Arial Narrow" w:cs="Times New Roman"/>
          <w:snapToGrid w:val="0"/>
          <w:sz w:val="24"/>
          <w:szCs w:val="24"/>
        </w:rPr>
        <w:t>Administrativnom provjerom utvrđuje se broj bodova u skladu s kriterijima. Prednost na rang ljestvici ima prijava sa većim brojem bodova.</w:t>
      </w:r>
    </w:p>
    <w:p w14:paraId="4DAC635C" w14:textId="77777777" w:rsidR="00D32C62" w:rsidRPr="00A26C80" w:rsidRDefault="00D32C62" w:rsidP="00D32C62">
      <w:pPr>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Ako dvije ili više prijava imaju isti broj bodova prednost određuju sljedeći kriteriji:</w:t>
      </w:r>
    </w:p>
    <w:p w14:paraId="696C99F5" w14:textId="77777777" w:rsidR="00866F55" w:rsidRPr="00A26C80" w:rsidRDefault="00D32C62" w:rsidP="00D32C62">
      <w:pPr>
        <w:numPr>
          <w:ilvl w:val="0"/>
          <w:numId w:val="27"/>
        </w:num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Projekti s većom ukupnom vrijednošću projekta,</w:t>
      </w:r>
    </w:p>
    <w:p w14:paraId="065B4E88" w14:textId="77777777" w:rsidR="00866F55" w:rsidRPr="00A26C80" w:rsidRDefault="00D32C62" w:rsidP="00D32C62">
      <w:pPr>
        <w:numPr>
          <w:ilvl w:val="0"/>
          <w:numId w:val="27"/>
        </w:num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Vrijeme podnošenja prijave, kod slanja preporučenom poštom datum i vrijeme predaje preporuke</w:t>
      </w:r>
    </w:p>
    <w:p w14:paraId="79D85618" w14:textId="664B3506"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Korisnicima potpore može se u jednoj kalendarskoj godini dodijeliti samo jedna potpora. </w:t>
      </w:r>
    </w:p>
    <w:p w14:paraId="7B6BD6EB" w14:textId="4E87A9C9"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Korisnici potpora dužni su koristiti se  kupljenom opremom minimalno 3 </w:t>
      </w:r>
      <w:bookmarkEnd w:id="5"/>
      <w:r w:rsidRPr="00A26C80">
        <w:rPr>
          <w:rFonts w:ascii="Arial Narrow" w:eastAsia="Calibri" w:hAnsi="Arial Narrow" w:cs="Times New Roman"/>
          <w:snapToGrid w:val="0"/>
          <w:sz w:val="24"/>
          <w:szCs w:val="24"/>
        </w:rPr>
        <w:t>godin</w:t>
      </w:r>
      <w:bookmarkEnd w:id="8"/>
      <w:r w:rsidRPr="00A26C80">
        <w:rPr>
          <w:rFonts w:ascii="Arial Narrow" w:eastAsia="Calibri" w:hAnsi="Arial Narrow" w:cs="Times New Roman"/>
          <w:snapToGrid w:val="0"/>
          <w:sz w:val="24"/>
          <w:szCs w:val="24"/>
        </w:rPr>
        <w:t>e</w:t>
      </w:r>
      <w:bookmarkEnd w:id="6"/>
      <w:bookmarkEnd w:id="9"/>
      <w:r w:rsidRPr="00A26C80">
        <w:rPr>
          <w:rFonts w:ascii="Arial Narrow" w:eastAsia="Calibri" w:hAnsi="Arial Narrow" w:cs="Times New Roman"/>
          <w:snapToGrid w:val="0"/>
          <w:sz w:val="24"/>
          <w:szCs w:val="24"/>
        </w:rPr>
        <w:t>.</w:t>
      </w:r>
    </w:p>
    <w:p w14:paraId="7320ED7A" w14:textId="77777777"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Djelatnici Upravnog odjela za gospodarstvo, komunalni sustav i prostorno uređenje kontrolirati će provedbu. </w:t>
      </w:r>
    </w:p>
    <w:p w14:paraId="5143681E" w14:textId="77777777"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lastRenderedPageBreak/>
        <w:t xml:space="preserve">Korisnici potpora koji nenamjenski utroše odobrena sredstva bit će isključeni iz dodjele potpore sljedećih 5  godina. </w:t>
      </w:r>
    </w:p>
    <w:p w14:paraId="21FE180C" w14:textId="77777777"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Korisnici potpora koji svojim postupanjem pokušaju dovesti u zabludu Povjerenstvo ili pokušaju prikazati lažne podatke bit će isključeni iz dodjele potpora  za tekuću i sljedećih 5 godina. </w:t>
      </w:r>
    </w:p>
    <w:p w14:paraId="2BED5356" w14:textId="77777777"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Korisnici potpora koji nenamjenski utroše odobrena sredstva, dužni su istu vratiti najkasnije u roku 15 dana po zaprimljenom zahtjevu za povrat sredstava. </w:t>
      </w:r>
      <w:r w:rsidRPr="00A26C80">
        <w:rPr>
          <w:rFonts w:ascii="Arial Narrow" w:eastAsia="Calibri" w:hAnsi="Arial Narrow" w:cs="Times New Roman"/>
          <w:snapToGrid w:val="0"/>
          <w:sz w:val="24"/>
          <w:szCs w:val="24"/>
        </w:rPr>
        <w:tab/>
      </w:r>
    </w:p>
    <w:p w14:paraId="4AA2CEF3" w14:textId="77777777" w:rsidR="0017552B" w:rsidRPr="00A26C80" w:rsidRDefault="0017552B" w:rsidP="0017552B">
      <w:pPr>
        <w:contextualSpacing/>
        <w:jc w:val="both"/>
        <w:rPr>
          <w:rFonts w:ascii="Arial Narrow" w:eastAsia="Calibri" w:hAnsi="Arial Narrow" w:cs="Times New Roman"/>
          <w:snapToGrid w:val="0"/>
          <w:sz w:val="24"/>
          <w:szCs w:val="24"/>
        </w:rPr>
      </w:pPr>
      <w:r w:rsidRPr="00A26C80">
        <w:rPr>
          <w:rFonts w:ascii="Arial Narrow" w:eastAsia="Calibri" w:hAnsi="Arial Narrow" w:cs="Times New Roman"/>
          <w:snapToGrid w:val="0"/>
          <w:sz w:val="24"/>
          <w:szCs w:val="24"/>
        </w:rPr>
        <w:t xml:space="preserve">Korisnici potpore ne smije otuđiti predmetno ulaganje niti mu promijeniti namjenu, te ga je dužan održavati u svrsi i funkciji najmanje 3 godine od datuma isplate potpore. </w:t>
      </w:r>
    </w:p>
    <w:p w14:paraId="62EA2FC5" w14:textId="77777777" w:rsidR="0017552B" w:rsidRPr="00A26C80" w:rsidRDefault="0017552B" w:rsidP="0017552B">
      <w:pPr>
        <w:contextualSpacing/>
        <w:jc w:val="both"/>
        <w:rPr>
          <w:rFonts w:ascii="Arial Narrow" w:eastAsia="Calibri" w:hAnsi="Arial Narrow" w:cs="Times New Roman"/>
          <w:snapToGrid w:val="0"/>
          <w:sz w:val="24"/>
          <w:szCs w:val="24"/>
        </w:rPr>
      </w:pPr>
    </w:p>
    <w:p w14:paraId="4D377D32" w14:textId="77777777" w:rsidR="0017552B" w:rsidRPr="00A26C80" w:rsidRDefault="0017552B" w:rsidP="00CA1001">
      <w:pPr>
        <w:spacing w:after="0"/>
        <w:jc w:val="both"/>
        <w:rPr>
          <w:rFonts w:ascii="Arial Narrow" w:hAnsi="Arial Narrow"/>
          <w:sz w:val="24"/>
          <w:szCs w:val="24"/>
        </w:rPr>
      </w:pPr>
    </w:p>
    <w:p w14:paraId="64CABED4" w14:textId="77777777" w:rsidR="00642FF8" w:rsidRPr="00A26C80" w:rsidRDefault="00642FF8" w:rsidP="00CA1001">
      <w:pPr>
        <w:spacing w:after="0"/>
        <w:jc w:val="both"/>
        <w:rPr>
          <w:rFonts w:ascii="Arial Narrow" w:eastAsia="Times New Roman" w:hAnsi="Arial Narrow" w:cs="Times New Roman"/>
          <w:b/>
          <w:sz w:val="24"/>
          <w:szCs w:val="24"/>
          <w:lang w:eastAsia="hr-HR"/>
        </w:rPr>
      </w:pPr>
    </w:p>
    <w:p w14:paraId="5107B8C9" w14:textId="77777777"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w:t>
      </w:r>
      <w:r w:rsidR="00C86BE3" w:rsidRPr="00A26C80">
        <w:rPr>
          <w:rFonts w:ascii="Arial Narrow" w:eastAsia="Times New Roman" w:hAnsi="Arial Narrow" w:cs="Times New Roman"/>
          <w:b/>
          <w:sz w:val="24"/>
          <w:szCs w:val="24"/>
          <w:lang w:eastAsia="hr-HR"/>
        </w:rPr>
        <w:t xml:space="preserve">                           </w:t>
      </w:r>
      <w:r w:rsidR="00866F55" w:rsidRPr="00A26C80">
        <w:rPr>
          <w:rFonts w:ascii="Arial Narrow" w:eastAsia="Times New Roman" w:hAnsi="Arial Narrow" w:cs="Times New Roman"/>
          <w:b/>
          <w:sz w:val="24"/>
          <w:szCs w:val="24"/>
          <w:lang w:eastAsia="hr-HR"/>
        </w:rPr>
        <w:t>Pr</w:t>
      </w:r>
      <w:r w:rsidRPr="00A26C80">
        <w:rPr>
          <w:rFonts w:ascii="Arial Narrow" w:eastAsia="Times New Roman" w:hAnsi="Arial Narrow" w:cs="Times New Roman"/>
          <w:b/>
          <w:sz w:val="24"/>
          <w:szCs w:val="24"/>
          <w:lang w:eastAsia="hr-HR"/>
        </w:rPr>
        <w:t>očelnica</w:t>
      </w:r>
    </w:p>
    <w:p w14:paraId="3048D4D5" w14:textId="77777777"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p>
    <w:p w14:paraId="7519B2BD" w14:textId="77777777"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p>
    <w:p w14:paraId="75EAE1CF" w14:textId="77777777"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ab/>
      </w:r>
      <w:r w:rsidRPr="00A26C80">
        <w:rPr>
          <w:rFonts w:ascii="Arial Narrow" w:eastAsia="Times New Roman" w:hAnsi="Arial Narrow" w:cs="Times New Roman"/>
          <w:b/>
          <w:sz w:val="24"/>
          <w:szCs w:val="24"/>
          <w:lang w:eastAsia="hr-HR"/>
        </w:rPr>
        <w:tab/>
      </w:r>
      <w:r w:rsidRPr="00A26C80">
        <w:rPr>
          <w:rFonts w:ascii="Arial Narrow" w:eastAsia="Times New Roman" w:hAnsi="Arial Narrow" w:cs="Times New Roman"/>
          <w:b/>
          <w:sz w:val="24"/>
          <w:szCs w:val="24"/>
          <w:lang w:eastAsia="hr-HR"/>
        </w:rPr>
        <w:tab/>
        <w:t>_____</w:t>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00F025F0" w:rsidRPr="00A26C80">
        <w:rPr>
          <w:rFonts w:ascii="Arial Narrow" w:eastAsia="Times New Roman" w:hAnsi="Arial Narrow" w:cs="Times New Roman"/>
          <w:b/>
          <w:sz w:val="24"/>
          <w:szCs w:val="24"/>
          <w:lang w:eastAsia="hr-HR"/>
        </w:rPr>
        <w:softHyphen/>
      </w:r>
      <w:r w:rsidRPr="00A26C80">
        <w:rPr>
          <w:rFonts w:ascii="Arial Narrow" w:eastAsia="Times New Roman" w:hAnsi="Arial Narrow" w:cs="Times New Roman"/>
          <w:b/>
          <w:sz w:val="24"/>
          <w:szCs w:val="24"/>
          <w:lang w:eastAsia="hr-HR"/>
        </w:rPr>
        <w:t>___________________</w:t>
      </w:r>
      <w:r w:rsidR="00F025F0" w:rsidRPr="00A26C80">
        <w:rPr>
          <w:rFonts w:ascii="Arial Narrow" w:eastAsia="Times New Roman" w:hAnsi="Arial Narrow" w:cs="Times New Roman"/>
          <w:b/>
          <w:sz w:val="24"/>
          <w:szCs w:val="24"/>
          <w:lang w:eastAsia="hr-HR"/>
        </w:rPr>
        <w:t>________</w:t>
      </w:r>
    </w:p>
    <w:p w14:paraId="4EE5CACB" w14:textId="77777777"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ab/>
      </w:r>
      <w:r w:rsidRPr="00A26C80">
        <w:rPr>
          <w:rFonts w:ascii="Arial Narrow" w:eastAsia="Times New Roman" w:hAnsi="Arial Narrow" w:cs="Times New Roman"/>
          <w:b/>
          <w:sz w:val="24"/>
          <w:szCs w:val="24"/>
          <w:lang w:eastAsia="hr-HR"/>
        </w:rPr>
        <w:tab/>
      </w:r>
      <w:r w:rsidRPr="00A26C80">
        <w:rPr>
          <w:rFonts w:ascii="Arial Narrow" w:eastAsia="Times New Roman" w:hAnsi="Arial Narrow" w:cs="Times New Roman"/>
          <w:b/>
          <w:sz w:val="24"/>
          <w:szCs w:val="24"/>
          <w:lang w:eastAsia="hr-HR"/>
        </w:rPr>
        <w:tab/>
      </w:r>
      <w:r w:rsidR="00866F55" w:rsidRPr="00A26C80">
        <w:rPr>
          <w:rFonts w:ascii="Arial Narrow" w:eastAsia="Times New Roman" w:hAnsi="Arial Narrow" w:cs="Times New Roman"/>
          <w:b/>
          <w:sz w:val="24"/>
          <w:szCs w:val="24"/>
          <w:lang w:eastAsia="hr-HR"/>
        </w:rPr>
        <w:t>Ivana  Salopek Šumonja</w:t>
      </w:r>
      <w:r w:rsidR="00F025F0" w:rsidRPr="00A26C80">
        <w:rPr>
          <w:rFonts w:ascii="Arial Narrow" w:eastAsia="Times New Roman" w:hAnsi="Arial Narrow" w:cs="Times New Roman"/>
          <w:b/>
          <w:sz w:val="24"/>
          <w:szCs w:val="24"/>
          <w:lang w:eastAsia="hr-HR"/>
        </w:rPr>
        <w:t xml:space="preserve">, mag. </w:t>
      </w:r>
      <w:proofErr w:type="spellStart"/>
      <w:r w:rsidR="00F025F0" w:rsidRPr="00A26C80">
        <w:rPr>
          <w:rFonts w:ascii="Arial Narrow" w:eastAsia="Times New Roman" w:hAnsi="Arial Narrow" w:cs="Times New Roman"/>
          <w:b/>
          <w:sz w:val="24"/>
          <w:szCs w:val="24"/>
          <w:lang w:eastAsia="hr-HR"/>
        </w:rPr>
        <w:t>iur</w:t>
      </w:r>
      <w:proofErr w:type="spellEnd"/>
      <w:r w:rsidR="00F025F0" w:rsidRPr="00A26C80">
        <w:rPr>
          <w:rFonts w:ascii="Arial Narrow" w:eastAsia="Times New Roman" w:hAnsi="Arial Narrow" w:cs="Times New Roman"/>
          <w:b/>
          <w:sz w:val="24"/>
          <w:szCs w:val="24"/>
          <w:lang w:eastAsia="hr-HR"/>
        </w:rPr>
        <w:t>. </w:t>
      </w:r>
    </w:p>
    <w:p w14:paraId="60A1ACAE" w14:textId="5E98C7E4" w:rsidR="00801867" w:rsidRPr="00A26C80" w:rsidRDefault="00801867" w:rsidP="00801867">
      <w:pPr>
        <w:spacing w:after="0" w:line="240" w:lineRule="auto"/>
        <w:jc w:val="center"/>
        <w:rPr>
          <w:rFonts w:ascii="Arial Narrow" w:eastAsia="Times New Roman" w:hAnsi="Arial Narrow" w:cs="Times New Roman"/>
          <w:b/>
          <w:sz w:val="24"/>
          <w:szCs w:val="24"/>
          <w:lang w:eastAsia="hr-HR"/>
        </w:rPr>
      </w:pPr>
    </w:p>
    <w:p w14:paraId="26395750" w14:textId="00D7579B" w:rsidR="006724BC" w:rsidRPr="00A26C80" w:rsidRDefault="006724BC">
      <w:pPr>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br w:type="page"/>
      </w:r>
    </w:p>
    <w:p w14:paraId="7EBC8A3A" w14:textId="77777777" w:rsidR="003338EA" w:rsidRPr="00A26C80" w:rsidRDefault="003338EA" w:rsidP="0081543E">
      <w:pPr>
        <w:overflowPunct w:val="0"/>
        <w:autoSpaceDE w:val="0"/>
        <w:autoSpaceDN w:val="0"/>
        <w:adjustRightInd w:val="0"/>
        <w:spacing w:before="240" w:after="240" w:line="240" w:lineRule="auto"/>
        <w:ind w:left="284"/>
        <w:contextualSpacing/>
        <w:textAlignment w:val="baseline"/>
        <w:rPr>
          <w:rFonts w:ascii="Arial Narrow" w:eastAsia="Times New Roman" w:hAnsi="Arial Narrow" w:cs="Times New Roman"/>
          <w:sz w:val="24"/>
          <w:szCs w:val="24"/>
          <w:lang w:eastAsia="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859"/>
      </w:tblGrid>
      <w:tr w:rsidR="00684C42" w:rsidRPr="00A26C80" w14:paraId="5DD4243D" w14:textId="77777777" w:rsidTr="00503CAD">
        <w:trPr>
          <w:cantSplit/>
        </w:trPr>
        <w:tc>
          <w:tcPr>
            <w:tcW w:w="3888" w:type="dxa"/>
            <w:tcBorders>
              <w:top w:val="single" w:sz="4" w:space="0" w:color="auto"/>
              <w:left w:val="single" w:sz="4" w:space="0" w:color="auto"/>
              <w:bottom w:val="single" w:sz="4" w:space="0" w:color="auto"/>
              <w:right w:val="single" w:sz="4" w:space="0" w:color="auto"/>
            </w:tcBorders>
            <w:vAlign w:val="center"/>
            <w:hideMark/>
          </w:tcPr>
          <w:bookmarkEnd w:id="1"/>
          <w:p w14:paraId="220FDBD1"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
                <w:bCs/>
                <w:sz w:val="24"/>
                <w:szCs w:val="24"/>
                <w:lang w:eastAsia="hr-HR"/>
              </w:rPr>
              <w:t>NOSITELJ PROGRAMA</w:t>
            </w:r>
          </w:p>
        </w:tc>
        <w:tc>
          <w:tcPr>
            <w:tcW w:w="5859" w:type="dxa"/>
            <w:tcBorders>
              <w:top w:val="single" w:sz="4" w:space="0" w:color="auto"/>
              <w:left w:val="single" w:sz="4" w:space="0" w:color="auto"/>
              <w:bottom w:val="single" w:sz="4" w:space="0" w:color="auto"/>
              <w:right w:val="single" w:sz="4" w:space="0" w:color="auto"/>
            </w:tcBorders>
            <w:vAlign w:val="center"/>
            <w:hideMark/>
          </w:tcPr>
          <w:p w14:paraId="5570A76F" w14:textId="77777777" w:rsidR="00684C42" w:rsidRPr="00A26C80" w:rsidRDefault="00684C42" w:rsidP="006775A7">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2E7F2CFA" w14:textId="77777777" w:rsidR="00684C42" w:rsidRPr="00A26C80" w:rsidRDefault="00684C42" w:rsidP="00684C42">
      <w:pPr>
        <w:keepNext/>
        <w:spacing w:after="0" w:line="240" w:lineRule="auto"/>
        <w:jc w:val="center"/>
        <w:outlineLvl w:val="0"/>
        <w:rPr>
          <w:rFonts w:ascii="Arial Narrow" w:eastAsia="Times New Roman" w:hAnsi="Arial Narrow" w:cs="Times New Roman"/>
          <w:sz w:val="24"/>
          <w:szCs w:val="24"/>
          <w:lang w:eastAsia="hr-HR"/>
        </w:rPr>
      </w:pPr>
    </w:p>
    <w:p w14:paraId="5FED2D1D" w14:textId="77777777" w:rsidR="00684C42" w:rsidRPr="00A26C80" w:rsidRDefault="00684C42" w:rsidP="00684C42">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SUBVENCIJE</w:t>
      </w:r>
    </w:p>
    <w:p w14:paraId="28E89784" w14:textId="51FFCD36" w:rsidR="00684C42" w:rsidRPr="00A26C80" w:rsidRDefault="00176C32" w:rsidP="00FB2FA8">
      <w:pPr>
        <w:jc w:val="center"/>
        <w:rPr>
          <w:rFonts w:ascii="Arial Narrow" w:hAnsi="Arial Narrow" w:cs="Times New Roman"/>
          <w:b/>
        </w:rPr>
      </w:pPr>
      <w:r w:rsidRPr="00A26C80">
        <w:rPr>
          <w:rFonts w:ascii="Arial Narrow" w:hAnsi="Arial Narrow" w:cs="Times New Roman"/>
          <w:b/>
        </w:rPr>
        <w:t>-</w:t>
      </w:r>
      <w:r w:rsidR="00185B15" w:rsidRPr="00A26C80">
        <w:rPr>
          <w:rFonts w:ascii="Arial Narrow" w:eastAsia="Times New Roman" w:hAnsi="Arial Narrow"/>
          <w:b/>
          <w:sz w:val="24"/>
          <w:szCs w:val="24"/>
          <w:lang w:eastAsia="hr-HR"/>
        </w:rPr>
        <w:t xml:space="preserve"> </w:t>
      </w:r>
      <w:r w:rsidR="00185B15" w:rsidRPr="00A26C80">
        <w:rPr>
          <w:rFonts w:ascii="Arial Narrow" w:hAnsi="Arial Narrow" w:cs="Times New Roman"/>
          <w:b/>
        </w:rPr>
        <w:t xml:space="preserve">Potpore za ulaganja u materijalnu imovinu ili nematerijalnu imovinu na poljoprivrednim gospodarstvima </w:t>
      </w:r>
    </w:p>
    <w:p w14:paraId="7E095E98" w14:textId="77777777" w:rsidR="00176C32" w:rsidRPr="00A26C80" w:rsidRDefault="00176C32" w:rsidP="00176C32">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w:t>
      </w:r>
      <w:r w:rsidR="00483C35" w:rsidRPr="00A26C80">
        <w:rPr>
          <w:rFonts w:ascii="Arial Narrow" w:eastAsia="Times New Roman" w:hAnsi="Arial Narrow" w:cs="Times New Roman"/>
          <w:b/>
          <w:bCs/>
          <w:sz w:val="24"/>
          <w:szCs w:val="24"/>
          <w:lang w:eastAsia="hr-HR"/>
        </w:rPr>
        <w:t xml:space="preserve"> </w:t>
      </w:r>
      <w:r w:rsidRPr="00A26C80">
        <w:rPr>
          <w:rFonts w:ascii="Arial Narrow" w:eastAsia="Times New Roman" w:hAnsi="Arial Narrow" w:cs="Times New Roman"/>
          <w:b/>
          <w:bCs/>
          <w:sz w:val="24"/>
          <w:szCs w:val="24"/>
          <w:lang w:eastAsia="hr-HR"/>
        </w:rPr>
        <w:t>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176C32" w:rsidRPr="00A26C80" w14:paraId="5D3C3D9D" w14:textId="77777777" w:rsidTr="00503CAD">
        <w:trPr>
          <w:cantSplit/>
          <w:trHeight w:val="340"/>
        </w:trPr>
        <w:tc>
          <w:tcPr>
            <w:tcW w:w="696" w:type="dxa"/>
            <w:tcBorders>
              <w:bottom w:val="single" w:sz="4" w:space="0" w:color="auto"/>
            </w:tcBorders>
            <w:vAlign w:val="center"/>
          </w:tcPr>
          <w:p w14:paraId="487EDD89"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4605B566"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640CE1B8"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4BBA6798" w14:textId="77777777" w:rsidTr="00503CAD">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6B148DD8"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0E928132"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25731A08"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1BD0AC9D" w14:textId="77777777" w:rsidTr="00503CAD">
        <w:trPr>
          <w:cantSplit/>
          <w:trHeight w:val="340"/>
        </w:trPr>
        <w:tc>
          <w:tcPr>
            <w:tcW w:w="696" w:type="dxa"/>
            <w:tcBorders>
              <w:top w:val="single" w:sz="4" w:space="0" w:color="auto"/>
            </w:tcBorders>
            <w:vAlign w:val="center"/>
          </w:tcPr>
          <w:p w14:paraId="4924FF05"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2B5843A0"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74271EAC"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176C32" w:rsidRPr="00A26C80" w14:paraId="30D87FC6" w14:textId="77777777" w:rsidTr="00503CAD">
        <w:trPr>
          <w:cantSplit/>
          <w:trHeight w:val="284"/>
        </w:trPr>
        <w:tc>
          <w:tcPr>
            <w:tcW w:w="696" w:type="dxa"/>
            <w:vAlign w:val="center"/>
          </w:tcPr>
          <w:p w14:paraId="2F7ACDE4" w14:textId="77777777" w:rsidR="00176C32"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r w:rsidR="00176C32" w:rsidRPr="00A26C80">
              <w:rPr>
                <w:rFonts w:ascii="Arial Narrow" w:eastAsia="Times New Roman" w:hAnsi="Arial Narrow" w:cs="Times New Roman"/>
                <w:sz w:val="24"/>
                <w:szCs w:val="24"/>
                <w:lang w:eastAsia="hr-HR"/>
              </w:rPr>
              <w:t>.</w:t>
            </w:r>
          </w:p>
        </w:tc>
        <w:tc>
          <w:tcPr>
            <w:tcW w:w="2437" w:type="dxa"/>
            <w:vAlign w:val="center"/>
          </w:tcPr>
          <w:p w14:paraId="153968EA"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567A9E9D"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p w14:paraId="3923E36C"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55FC059A" w14:textId="77777777" w:rsidTr="00503CAD">
        <w:trPr>
          <w:cantSplit/>
          <w:trHeight w:val="340"/>
        </w:trPr>
        <w:tc>
          <w:tcPr>
            <w:tcW w:w="696" w:type="dxa"/>
            <w:vAlign w:val="center"/>
          </w:tcPr>
          <w:p w14:paraId="7CAAAB17" w14:textId="77777777" w:rsidR="00176C32"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r w:rsidR="00176C32" w:rsidRPr="00A26C80">
              <w:rPr>
                <w:rFonts w:ascii="Arial Narrow" w:eastAsia="Times New Roman" w:hAnsi="Arial Narrow" w:cs="Times New Roman"/>
                <w:sz w:val="24"/>
                <w:szCs w:val="24"/>
                <w:lang w:eastAsia="hr-HR"/>
              </w:rPr>
              <w:t>.</w:t>
            </w:r>
          </w:p>
        </w:tc>
        <w:tc>
          <w:tcPr>
            <w:tcW w:w="2437" w:type="dxa"/>
            <w:vAlign w:val="center"/>
          </w:tcPr>
          <w:p w14:paraId="3A727B3B"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54EE533C"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358C2487" w14:textId="77777777" w:rsidTr="00503CAD">
        <w:trPr>
          <w:cantSplit/>
          <w:trHeight w:val="340"/>
        </w:trPr>
        <w:tc>
          <w:tcPr>
            <w:tcW w:w="696" w:type="dxa"/>
            <w:vAlign w:val="center"/>
          </w:tcPr>
          <w:p w14:paraId="406FD8DC" w14:textId="77777777" w:rsidR="00176C32"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r w:rsidR="00176C32" w:rsidRPr="00A26C80">
              <w:rPr>
                <w:rFonts w:ascii="Arial Narrow" w:eastAsia="Times New Roman" w:hAnsi="Arial Narrow" w:cs="Times New Roman"/>
                <w:sz w:val="24"/>
                <w:szCs w:val="24"/>
                <w:lang w:eastAsia="hr-HR"/>
              </w:rPr>
              <w:t>.</w:t>
            </w:r>
          </w:p>
        </w:tc>
        <w:tc>
          <w:tcPr>
            <w:tcW w:w="2437" w:type="dxa"/>
            <w:vAlign w:val="center"/>
          </w:tcPr>
          <w:p w14:paraId="1DDF49B0"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1A1AAFA5"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0CD10418"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4996B435"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D01A39" w:rsidRPr="00A26C80" w14:paraId="19D14BD0" w14:textId="77777777" w:rsidTr="00503CAD">
        <w:trPr>
          <w:cantSplit/>
          <w:trHeight w:val="340"/>
        </w:trPr>
        <w:tc>
          <w:tcPr>
            <w:tcW w:w="696" w:type="dxa"/>
            <w:vAlign w:val="center"/>
          </w:tcPr>
          <w:p w14:paraId="5C622FA0" w14:textId="77777777" w:rsidR="00D01A39"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3DC9EC22" w14:textId="77777777" w:rsidR="00D01A39" w:rsidRPr="00A26C80" w:rsidRDefault="00D01A39"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0674BA7C" w14:textId="77777777" w:rsidR="00D01A39" w:rsidRPr="00A26C80" w:rsidRDefault="00D01A39" w:rsidP="00176C32">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4722CA43" w14:textId="77777777" w:rsidR="00D01A39" w:rsidRPr="00A26C80" w:rsidRDefault="00D01A39"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1CB6546B" w14:textId="77777777" w:rsidR="00D01A39" w:rsidRPr="00A26C80" w:rsidRDefault="00D01A39" w:rsidP="00176C32">
            <w:pPr>
              <w:spacing w:after="0" w:line="240" w:lineRule="auto"/>
              <w:jc w:val="both"/>
              <w:rPr>
                <w:rFonts w:ascii="Arial Narrow" w:eastAsia="Times New Roman" w:hAnsi="Arial Narrow" w:cs="Times New Roman"/>
                <w:sz w:val="24"/>
                <w:szCs w:val="24"/>
                <w:lang w:eastAsia="hr-HR"/>
              </w:rPr>
            </w:pPr>
          </w:p>
        </w:tc>
      </w:tr>
      <w:tr w:rsidR="00176C32" w:rsidRPr="00A26C80" w14:paraId="6ACE5DD0" w14:textId="77777777" w:rsidTr="00503CAD">
        <w:trPr>
          <w:cantSplit/>
          <w:trHeight w:val="340"/>
        </w:trPr>
        <w:tc>
          <w:tcPr>
            <w:tcW w:w="696" w:type="dxa"/>
            <w:vAlign w:val="center"/>
          </w:tcPr>
          <w:p w14:paraId="0D563438" w14:textId="77777777" w:rsidR="00176C32"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r w:rsidR="00176C32" w:rsidRPr="00A26C80">
              <w:rPr>
                <w:rFonts w:ascii="Arial Narrow" w:eastAsia="Times New Roman" w:hAnsi="Arial Narrow" w:cs="Times New Roman"/>
                <w:sz w:val="24"/>
                <w:szCs w:val="24"/>
                <w:lang w:eastAsia="hr-HR"/>
              </w:rPr>
              <w:t>.</w:t>
            </w:r>
          </w:p>
        </w:tc>
        <w:tc>
          <w:tcPr>
            <w:tcW w:w="2437" w:type="dxa"/>
            <w:vAlign w:val="center"/>
          </w:tcPr>
          <w:p w14:paraId="3F1E1106"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7F7FF45C"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5CAC155B" w14:textId="77777777" w:rsidTr="00503CAD">
        <w:trPr>
          <w:cantSplit/>
          <w:trHeight w:val="340"/>
        </w:trPr>
        <w:tc>
          <w:tcPr>
            <w:tcW w:w="696" w:type="dxa"/>
            <w:vAlign w:val="center"/>
          </w:tcPr>
          <w:p w14:paraId="09F1E017" w14:textId="77777777" w:rsidR="00176C32" w:rsidRPr="00A26C80" w:rsidRDefault="00D01A39"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r w:rsidR="00176C32" w:rsidRPr="00A26C80">
              <w:rPr>
                <w:rFonts w:ascii="Arial Narrow" w:eastAsia="Times New Roman" w:hAnsi="Arial Narrow" w:cs="Times New Roman"/>
                <w:sz w:val="24"/>
                <w:szCs w:val="24"/>
                <w:lang w:eastAsia="hr-HR"/>
              </w:rPr>
              <w:t>.</w:t>
            </w:r>
          </w:p>
        </w:tc>
        <w:tc>
          <w:tcPr>
            <w:tcW w:w="2437" w:type="dxa"/>
            <w:vAlign w:val="center"/>
          </w:tcPr>
          <w:p w14:paraId="1F2E78A5"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54D724D0"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bl>
    <w:p w14:paraId="50BC1D13" w14:textId="77777777" w:rsidR="00176C32" w:rsidRPr="00A26C80" w:rsidRDefault="00176C32" w:rsidP="00176C32">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w:t>
      </w:r>
      <w:r w:rsidR="00483C35" w:rsidRPr="00A26C80">
        <w:rPr>
          <w:rFonts w:ascii="Arial Narrow" w:eastAsia="Times New Roman" w:hAnsi="Arial Narrow" w:cs="Times New Roman"/>
          <w:b/>
          <w:bCs/>
          <w:sz w:val="24"/>
          <w:szCs w:val="24"/>
          <w:lang w:eastAsia="hr-HR"/>
        </w:rPr>
        <w:t xml:space="preserve"> </w:t>
      </w:r>
      <w:r w:rsidRPr="00A26C80">
        <w:rPr>
          <w:rFonts w:ascii="Arial Narrow" w:eastAsia="Times New Roman" w:hAnsi="Arial Narrow" w:cs="Times New Roman"/>
          <w:b/>
          <w:bCs/>
          <w:sz w:val="24"/>
          <w:szCs w:val="24"/>
          <w:lang w:eastAsia="hr-HR"/>
        </w:rPr>
        <w:t>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176C32" w:rsidRPr="00A26C80" w14:paraId="30C7006A" w14:textId="77777777" w:rsidTr="00503CAD">
        <w:trPr>
          <w:trHeight w:val="347"/>
        </w:trPr>
        <w:tc>
          <w:tcPr>
            <w:tcW w:w="645" w:type="dxa"/>
            <w:vAlign w:val="center"/>
          </w:tcPr>
          <w:p w14:paraId="5BB433A6"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2B2E47AA"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29800EDD"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208BC260" w14:textId="77777777" w:rsidTr="00503CAD">
        <w:trPr>
          <w:trHeight w:val="347"/>
        </w:trPr>
        <w:tc>
          <w:tcPr>
            <w:tcW w:w="645" w:type="dxa"/>
            <w:vAlign w:val="center"/>
          </w:tcPr>
          <w:p w14:paraId="5D67AAF6"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6D169201"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15EC2D1F"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659D69EC" w14:textId="77777777" w:rsidTr="00503CAD">
        <w:trPr>
          <w:trHeight w:val="347"/>
        </w:trPr>
        <w:tc>
          <w:tcPr>
            <w:tcW w:w="645" w:type="dxa"/>
            <w:vAlign w:val="center"/>
          </w:tcPr>
          <w:p w14:paraId="2CAC94A0"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73CE76FE"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52B7E94E"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747E3910"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296011F3"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08E96580" w14:textId="77777777" w:rsidTr="00503CAD">
        <w:trPr>
          <w:trHeight w:val="347"/>
        </w:trPr>
        <w:tc>
          <w:tcPr>
            <w:tcW w:w="645" w:type="dxa"/>
            <w:vAlign w:val="center"/>
          </w:tcPr>
          <w:p w14:paraId="62F569FC"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7BEFCDEC"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39BBCDB9"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74CFF6C3"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693A9EC2"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72695828" w14:textId="77777777" w:rsidTr="00503CAD">
        <w:trPr>
          <w:trHeight w:val="347"/>
        </w:trPr>
        <w:tc>
          <w:tcPr>
            <w:tcW w:w="645" w:type="dxa"/>
            <w:vAlign w:val="center"/>
          </w:tcPr>
          <w:p w14:paraId="7CE79DFD"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5CA4DF7B"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3C1E532A"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r w:rsidR="00176C32" w:rsidRPr="00A26C80" w14:paraId="66F75A68" w14:textId="77777777" w:rsidTr="00503CAD">
        <w:trPr>
          <w:trHeight w:val="347"/>
        </w:trPr>
        <w:tc>
          <w:tcPr>
            <w:tcW w:w="645" w:type="dxa"/>
            <w:vAlign w:val="center"/>
          </w:tcPr>
          <w:p w14:paraId="4E67F7EF" w14:textId="77777777" w:rsidR="00176C32" w:rsidRPr="00A26C80" w:rsidRDefault="00176C32" w:rsidP="00176C32">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059F59FA" w14:textId="77777777" w:rsidR="00176C32" w:rsidRPr="00A26C80" w:rsidRDefault="00176C32" w:rsidP="00176C32">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4D4B909B" w14:textId="77777777" w:rsidR="00176C32" w:rsidRPr="00A26C80" w:rsidRDefault="00176C32" w:rsidP="00176C32">
            <w:pPr>
              <w:spacing w:after="0" w:line="240" w:lineRule="auto"/>
              <w:jc w:val="both"/>
              <w:rPr>
                <w:rFonts w:ascii="Arial Narrow" w:eastAsia="Times New Roman" w:hAnsi="Arial Narrow" w:cs="Times New Roman"/>
                <w:sz w:val="24"/>
                <w:szCs w:val="24"/>
                <w:lang w:eastAsia="hr-HR"/>
              </w:rPr>
            </w:pPr>
          </w:p>
        </w:tc>
      </w:tr>
    </w:tbl>
    <w:p w14:paraId="3A54284A" w14:textId="77777777" w:rsidR="00684C42" w:rsidRPr="00A26C80" w:rsidRDefault="00684C42" w:rsidP="00684C42">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684C42" w:rsidRPr="00A26C80" w14:paraId="51D59A59"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499A76EC" w14:textId="77777777" w:rsidR="00684C42" w:rsidRPr="00A26C80" w:rsidRDefault="00684C42" w:rsidP="006775A7">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45D125FC" w14:textId="77777777" w:rsidR="00684C42" w:rsidRPr="00A26C80" w:rsidRDefault="00684C42" w:rsidP="006775A7">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03AAFDC1" w14:textId="77777777" w:rsidR="00684C42" w:rsidRPr="00A26C80" w:rsidRDefault="00684C42" w:rsidP="006775A7">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684C42" w:rsidRPr="00A26C80" w14:paraId="02E4F56E"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0A8F1BE1"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2F2D4E85"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782A1E9A"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r>
      <w:tr w:rsidR="00684C42" w:rsidRPr="00A26C80" w14:paraId="678749C5"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24A83DA0"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6550F399"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6D9E2892"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185B15" w:rsidRPr="00A26C80" w14:paraId="5B64258A"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tcPr>
          <w:p w14:paraId="4C25F796" w14:textId="77777777" w:rsidR="00185B15" w:rsidRPr="00A26C80" w:rsidRDefault="00185B15"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67981A58" w14:textId="77777777" w:rsidR="00185B15" w:rsidRPr="00A26C80" w:rsidRDefault="00185B15" w:rsidP="006775A7">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51378E8A" w14:textId="77777777" w:rsidR="00185B15" w:rsidRPr="00A26C80" w:rsidRDefault="00185B15" w:rsidP="006775A7">
            <w:pPr>
              <w:spacing w:after="0" w:line="240" w:lineRule="auto"/>
              <w:jc w:val="both"/>
              <w:rPr>
                <w:rFonts w:ascii="Arial Narrow" w:eastAsia="Times New Roman" w:hAnsi="Arial Narrow" w:cs="Times New Roman"/>
                <w:sz w:val="24"/>
                <w:szCs w:val="24"/>
                <w:lang w:eastAsia="hr-HR"/>
              </w:rPr>
            </w:pPr>
          </w:p>
        </w:tc>
      </w:tr>
      <w:tr w:rsidR="00684C42" w:rsidRPr="00A26C80" w14:paraId="3634EE41"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2C00FE12" w14:textId="77777777" w:rsidR="00684C42" w:rsidRPr="00A26C80" w:rsidRDefault="00185B15"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r w:rsidR="007130A9" w:rsidRPr="00A26C80">
              <w:rPr>
                <w:rFonts w:ascii="Arial Narrow" w:eastAsia="Times New Roman" w:hAnsi="Arial Narrow" w:cs="Times New Roman"/>
                <w:sz w:val="24"/>
                <w:szCs w:val="24"/>
                <w:lang w:eastAsia="hr-HR"/>
              </w:rPr>
              <w:t>.</w:t>
            </w:r>
          </w:p>
        </w:tc>
        <w:tc>
          <w:tcPr>
            <w:tcW w:w="5599" w:type="dxa"/>
            <w:tcBorders>
              <w:top w:val="single" w:sz="4" w:space="0" w:color="auto"/>
              <w:left w:val="single" w:sz="4" w:space="0" w:color="auto"/>
              <w:bottom w:val="single" w:sz="4" w:space="0" w:color="auto"/>
              <w:right w:val="single" w:sz="4" w:space="0" w:color="auto"/>
            </w:tcBorders>
            <w:hideMark/>
          </w:tcPr>
          <w:p w14:paraId="3D1FB156"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03E2FDF2"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r>
      <w:tr w:rsidR="00684C42" w:rsidRPr="00A26C80" w14:paraId="10835FAE"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27A4F614" w14:textId="77777777" w:rsidR="00684C42" w:rsidRPr="00A26C80" w:rsidRDefault="00185B15"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7E811529" w14:textId="77777777" w:rsidR="00684C42" w:rsidRPr="00A26C80" w:rsidRDefault="00185B15"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3915B311"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r>
      <w:tr w:rsidR="00684C42" w:rsidRPr="00A26C80" w14:paraId="63272B48"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1AFA5B26" w14:textId="77777777" w:rsidR="00684C42" w:rsidRPr="00A26C80" w:rsidRDefault="00185B15"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r w:rsidR="00684C42" w:rsidRPr="00A26C80">
              <w:rPr>
                <w:rFonts w:ascii="Arial Narrow" w:eastAsia="Times New Roman" w:hAnsi="Arial Narrow" w:cs="Times New Roman"/>
                <w:sz w:val="24"/>
                <w:szCs w:val="24"/>
                <w:lang w:eastAsia="hr-HR"/>
              </w:rPr>
              <w:t>.</w:t>
            </w:r>
          </w:p>
        </w:tc>
        <w:tc>
          <w:tcPr>
            <w:tcW w:w="5599" w:type="dxa"/>
            <w:tcBorders>
              <w:top w:val="single" w:sz="4" w:space="0" w:color="auto"/>
              <w:left w:val="single" w:sz="4" w:space="0" w:color="auto"/>
              <w:bottom w:val="single" w:sz="4" w:space="0" w:color="auto"/>
              <w:right w:val="single" w:sz="4" w:space="0" w:color="auto"/>
            </w:tcBorders>
          </w:tcPr>
          <w:p w14:paraId="1187787B" w14:textId="77777777" w:rsidR="00684C42" w:rsidRPr="00A26C80" w:rsidRDefault="007130A9" w:rsidP="006775A7">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1525B897" w14:textId="77777777" w:rsidR="00684C42" w:rsidRPr="00A26C80" w:rsidRDefault="00684C42" w:rsidP="006775A7">
            <w:pPr>
              <w:spacing w:after="0" w:line="240" w:lineRule="auto"/>
              <w:jc w:val="both"/>
              <w:rPr>
                <w:rFonts w:ascii="Arial Narrow" w:eastAsia="Times New Roman" w:hAnsi="Arial Narrow" w:cs="Times New Roman"/>
                <w:sz w:val="24"/>
                <w:szCs w:val="24"/>
                <w:lang w:eastAsia="hr-HR"/>
              </w:rPr>
            </w:pPr>
          </w:p>
        </w:tc>
      </w:tr>
    </w:tbl>
    <w:p w14:paraId="70B44C5C" w14:textId="77777777" w:rsidR="0017552B" w:rsidRPr="00A26C80" w:rsidRDefault="0017552B" w:rsidP="00684C42">
      <w:pPr>
        <w:spacing w:after="0" w:line="240" w:lineRule="auto"/>
        <w:jc w:val="both"/>
        <w:rPr>
          <w:rFonts w:ascii="Arial Narrow" w:eastAsia="Times New Roman" w:hAnsi="Arial Narrow" w:cs="Times New Roman"/>
          <w:sz w:val="24"/>
          <w:szCs w:val="24"/>
          <w:lang w:eastAsia="hr-HR"/>
        </w:rPr>
      </w:pPr>
    </w:p>
    <w:p w14:paraId="4FE25224" w14:textId="35C56BEE" w:rsidR="00684C42" w:rsidRPr="00A26C80" w:rsidRDefault="00866F55" w:rsidP="00684C4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00684C42" w:rsidRPr="00A26C80">
        <w:rPr>
          <w:rFonts w:ascii="Arial Narrow" w:eastAsia="Times New Roman" w:hAnsi="Arial Narrow" w:cs="Times New Roman"/>
          <w:sz w:val="24"/>
          <w:szCs w:val="24"/>
          <w:lang w:eastAsia="hr-HR"/>
        </w:rPr>
        <w:t>. godine</w:t>
      </w:r>
    </w:p>
    <w:p w14:paraId="38761E7F" w14:textId="77777777" w:rsidR="00684C42" w:rsidRPr="00A26C80" w:rsidRDefault="00684C42" w:rsidP="00684C42">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267CCBCD" w14:textId="77777777" w:rsidR="00684C42" w:rsidRPr="00A26C80" w:rsidRDefault="00684C42" w:rsidP="00684C42">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1CA32CE6" w14:textId="77777777" w:rsidR="0017552B" w:rsidRPr="00A26C80" w:rsidRDefault="0017552B" w:rsidP="00684C42">
      <w:pPr>
        <w:spacing w:after="0" w:line="240" w:lineRule="auto"/>
        <w:jc w:val="both"/>
        <w:rPr>
          <w:rFonts w:ascii="Arial Narrow" w:eastAsia="Times New Roman" w:hAnsi="Arial Narrow" w:cs="Times New Roman"/>
          <w:sz w:val="24"/>
          <w:szCs w:val="24"/>
          <w:lang w:eastAsia="hr-HR"/>
        </w:rPr>
      </w:pPr>
    </w:p>
    <w:p w14:paraId="5B220167" w14:textId="77777777" w:rsidR="006724BC" w:rsidRPr="00A26C80" w:rsidRDefault="006724BC" w:rsidP="00684C42">
      <w:pPr>
        <w:spacing w:after="0" w:line="240" w:lineRule="auto"/>
        <w:jc w:val="both"/>
        <w:rPr>
          <w:rFonts w:ascii="Arial Narrow" w:eastAsia="Times New Roman" w:hAnsi="Arial Narrow" w:cs="Times New Roman"/>
          <w:sz w:val="24"/>
          <w:szCs w:val="24"/>
          <w:lang w:eastAsia="hr-HR"/>
        </w:rPr>
      </w:pPr>
    </w:p>
    <w:p w14:paraId="461A6DD3" w14:textId="77777777" w:rsidR="00684C42" w:rsidRPr="00A26C80" w:rsidRDefault="00BC1638" w:rsidP="00C44CEC">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7EF40F9D" w14:textId="77777777" w:rsidR="00866F55" w:rsidRPr="00A26C80" w:rsidRDefault="00866F55" w:rsidP="00C44CEC">
      <w:pPr>
        <w:spacing w:after="0" w:line="240" w:lineRule="auto"/>
        <w:jc w:val="both"/>
        <w:rPr>
          <w:rFonts w:ascii="Arial Narrow" w:eastAsia="Times New Roman" w:hAnsi="Arial Narrow" w:cs="Times New Roman"/>
          <w:b/>
          <w:bCs/>
          <w:sz w:val="24"/>
          <w:szCs w:val="24"/>
          <w:lang w:eastAsia="hr-HR"/>
        </w:rPr>
      </w:pPr>
    </w:p>
    <w:p w14:paraId="740803A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7281F79C" w14:textId="2799D04C"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7FF48A2C" w14:textId="6EE6B56B" w:rsidR="00866F55" w:rsidRPr="00A26C80" w:rsidRDefault="00866F55" w:rsidP="00A45071">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w:t>
      </w:r>
      <w:r w:rsidRPr="00A26C80">
        <w:rPr>
          <w:rFonts w:ascii="Arial Narrow" w:hAnsi="Arial Narrow"/>
          <w:sz w:val="24"/>
          <w:szCs w:val="24"/>
        </w:rPr>
        <w:lastRenderedPageBreak/>
        <w:t xml:space="preserve">izvršeno plaćanje troškova je obvezan. </w:t>
      </w:r>
      <w:r w:rsidRPr="00A26C80">
        <w:rPr>
          <w:rFonts w:ascii="Arial Narrow" w:hAnsi="Arial Narrow"/>
          <w:b/>
          <w:sz w:val="24"/>
          <w:szCs w:val="24"/>
        </w:rPr>
        <w:t xml:space="preserve">Gotovinsko plaćanje, nalog za plaćanje, kompenzacije, cesije, leasing nisu prihvatljivi dokazi plaćanja, </w:t>
      </w:r>
    </w:p>
    <w:p w14:paraId="6365C007"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5184CB1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6E704FE7"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65B6383E"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1A988EF3"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69B0AD62"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39F86FC7" w14:textId="429CBEFC" w:rsidR="0017552B" w:rsidRPr="00A26C80" w:rsidRDefault="0017552B" w:rsidP="00185B15">
      <w:pPr>
        <w:overflowPunct w:val="0"/>
        <w:autoSpaceDE w:val="0"/>
        <w:autoSpaceDN w:val="0"/>
        <w:adjustRightInd w:val="0"/>
        <w:spacing w:before="240" w:after="240" w:line="240" w:lineRule="auto"/>
        <w:ind w:left="284"/>
        <w:contextualSpacing/>
        <w:textAlignment w:val="baseline"/>
        <w:rPr>
          <w:rFonts w:ascii="Arial Narrow" w:eastAsia="Times New Roman" w:hAnsi="Arial Narrow" w:cs="Times New Roman"/>
          <w:bCs/>
          <w:sz w:val="24"/>
          <w:szCs w:val="24"/>
          <w:lang w:eastAsia="hr-HR"/>
        </w:rPr>
      </w:pPr>
    </w:p>
    <w:p w14:paraId="125798F9" w14:textId="4594509D" w:rsidR="006724BC" w:rsidRPr="00A26C80" w:rsidRDefault="006724BC">
      <w:pPr>
        <w:rPr>
          <w:rFonts w:ascii="Arial Narrow" w:eastAsia="Times New Roman" w:hAnsi="Arial Narrow" w:cs="Times New Roman"/>
          <w:bCs/>
          <w:sz w:val="24"/>
          <w:szCs w:val="24"/>
          <w:lang w:eastAsia="hr-HR"/>
        </w:rPr>
      </w:pPr>
      <w:r w:rsidRPr="00A26C80">
        <w:rPr>
          <w:rFonts w:ascii="Arial Narrow" w:eastAsia="Times New Roman" w:hAnsi="Arial Narrow" w:cs="Times New Roman"/>
          <w:bCs/>
          <w:sz w:val="24"/>
          <w:szCs w:val="24"/>
          <w:lang w:eastAsia="hr-HR"/>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859"/>
      </w:tblGrid>
      <w:tr w:rsidR="00185B15" w:rsidRPr="00A26C80" w14:paraId="388E2036" w14:textId="77777777" w:rsidTr="00503CAD">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3E0D6661"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bCs/>
                <w:sz w:val="24"/>
                <w:szCs w:val="24"/>
                <w:lang w:eastAsia="hr-HR"/>
              </w:rPr>
              <w:lastRenderedPageBreak/>
              <w:t>NOSITELJ PROGRAMA</w:t>
            </w:r>
          </w:p>
        </w:tc>
        <w:tc>
          <w:tcPr>
            <w:tcW w:w="5859" w:type="dxa"/>
            <w:tcBorders>
              <w:top w:val="single" w:sz="4" w:space="0" w:color="auto"/>
              <w:left w:val="single" w:sz="4" w:space="0" w:color="auto"/>
              <w:bottom w:val="single" w:sz="4" w:space="0" w:color="auto"/>
              <w:right w:val="single" w:sz="4" w:space="0" w:color="auto"/>
            </w:tcBorders>
            <w:vAlign w:val="center"/>
            <w:hideMark/>
          </w:tcPr>
          <w:p w14:paraId="231D5D39" w14:textId="77777777" w:rsidR="00185B15" w:rsidRPr="00A26C80" w:rsidRDefault="00185B15" w:rsidP="00503CAD">
            <w:pPr>
              <w:keepNext/>
              <w:spacing w:after="0" w:line="240" w:lineRule="auto"/>
              <w:ind w:right="-144"/>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3F767C8D" w14:textId="77777777" w:rsidR="00185B15" w:rsidRPr="00A26C80" w:rsidRDefault="00185B15" w:rsidP="00185B15">
      <w:pPr>
        <w:keepNext/>
        <w:spacing w:after="0" w:line="240" w:lineRule="auto"/>
        <w:jc w:val="center"/>
        <w:outlineLvl w:val="0"/>
        <w:rPr>
          <w:rFonts w:ascii="Arial Narrow" w:eastAsia="Times New Roman" w:hAnsi="Arial Narrow" w:cs="Times New Roman"/>
          <w:sz w:val="24"/>
          <w:szCs w:val="24"/>
          <w:lang w:eastAsia="hr-HR"/>
        </w:rPr>
      </w:pPr>
    </w:p>
    <w:p w14:paraId="3F950B42" w14:textId="77777777" w:rsidR="00185B15" w:rsidRPr="00A26C80" w:rsidRDefault="00185B15" w:rsidP="00185B15">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SUBVENCIJE</w:t>
      </w:r>
    </w:p>
    <w:p w14:paraId="53DDBB3E" w14:textId="77777777" w:rsidR="00185B15" w:rsidRPr="00A26C80" w:rsidRDefault="00185B15" w:rsidP="00185B15">
      <w:pPr>
        <w:jc w:val="center"/>
        <w:rPr>
          <w:rFonts w:ascii="Arial Narrow" w:hAnsi="Arial Narrow" w:cs="Times New Roman"/>
          <w:b/>
        </w:rPr>
      </w:pPr>
      <w:r w:rsidRPr="00A26C80">
        <w:rPr>
          <w:rFonts w:ascii="Arial Narrow" w:hAnsi="Arial Narrow" w:cs="Times New Roman"/>
          <w:b/>
        </w:rPr>
        <w:t>-</w:t>
      </w:r>
      <w:r w:rsidRPr="00A26C80">
        <w:rPr>
          <w:rFonts w:ascii="Arial Narrow" w:eastAsia="Times New Roman" w:hAnsi="Arial Narrow"/>
          <w:b/>
          <w:sz w:val="24"/>
          <w:szCs w:val="24"/>
          <w:lang w:eastAsia="hr-HR"/>
        </w:rPr>
        <w:t xml:space="preserve"> </w:t>
      </w:r>
      <w:r w:rsidRPr="00A26C80">
        <w:rPr>
          <w:rFonts w:ascii="Arial Narrow" w:hAnsi="Arial Narrow"/>
          <w:b/>
          <w:sz w:val="24"/>
          <w:szCs w:val="24"/>
        </w:rPr>
        <w:t xml:space="preserve">Potpora za okrupnjavanje poljoprivrednog zemljišta </w:t>
      </w:r>
      <w:r w:rsidRPr="00A26C80">
        <w:rPr>
          <w:rFonts w:ascii="Arial Narrow" w:hAnsi="Arial Narrow" w:cs="Times New Roman"/>
          <w:b/>
        </w:rPr>
        <w:t>-</w:t>
      </w:r>
    </w:p>
    <w:p w14:paraId="7C65124F" w14:textId="77777777" w:rsidR="00185B15" w:rsidRPr="00A26C80" w:rsidRDefault="00185B15" w:rsidP="00185B15">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4EF7C175" w14:textId="77777777" w:rsidTr="00C86BE3">
        <w:trPr>
          <w:cantSplit/>
          <w:trHeight w:val="340"/>
        </w:trPr>
        <w:tc>
          <w:tcPr>
            <w:tcW w:w="696" w:type="dxa"/>
            <w:tcBorders>
              <w:bottom w:val="single" w:sz="4" w:space="0" w:color="auto"/>
            </w:tcBorders>
            <w:vAlign w:val="center"/>
          </w:tcPr>
          <w:p w14:paraId="4C7C6A44"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5C059F6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5EC1E19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B32D8BF"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11C5856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619BFA2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37D9021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5657E65" w14:textId="77777777" w:rsidTr="00C86BE3">
        <w:trPr>
          <w:cantSplit/>
          <w:trHeight w:val="340"/>
        </w:trPr>
        <w:tc>
          <w:tcPr>
            <w:tcW w:w="696" w:type="dxa"/>
            <w:tcBorders>
              <w:top w:val="single" w:sz="4" w:space="0" w:color="auto"/>
            </w:tcBorders>
            <w:vAlign w:val="center"/>
          </w:tcPr>
          <w:p w14:paraId="08B1D26F"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28E2A4E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19DCC45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4F817AFE" w14:textId="77777777" w:rsidTr="00C86BE3">
        <w:trPr>
          <w:cantSplit/>
          <w:trHeight w:val="284"/>
        </w:trPr>
        <w:tc>
          <w:tcPr>
            <w:tcW w:w="696" w:type="dxa"/>
            <w:vAlign w:val="center"/>
          </w:tcPr>
          <w:p w14:paraId="61AED064"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0A7D752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0A04376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5ECF3DC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057FEC8F" w14:textId="77777777" w:rsidTr="00C86BE3">
        <w:trPr>
          <w:cantSplit/>
          <w:trHeight w:val="340"/>
        </w:trPr>
        <w:tc>
          <w:tcPr>
            <w:tcW w:w="696" w:type="dxa"/>
            <w:vAlign w:val="center"/>
          </w:tcPr>
          <w:p w14:paraId="3558469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1699641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15A2115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5A17B964" w14:textId="77777777" w:rsidTr="00C86BE3">
        <w:trPr>
          <w:cantSplit/>
          <w:trHeight w:val="340"/>
        </w:trPr>
        <w:tc>
          <w:tcPr>
            <w:tcW w:w="696" w:type="dxa"/>
            <w:vAlign w:val="center"/>
          </w:tcPr>
          <w:p w14:paraId="17A2D509"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5CD37EC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38B28CB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34CCA00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2923B65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5778793" w14:textId="77777777" w:rsidTr="00C86BE3">
        <w:trPr>
          <w:cantSplit/>
          <w:trHeight w:val="340"/>
        </w:trPr>
        <w:tc>
          <w:tcPr>
            <w:tcW w:w="696" w:type="dxa"/>
            <w:vAlign w:val="center"/>
          </w:tcPr>
          <w:p w14:paraId="5B30269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614552F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3B8C749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1662B5A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63DFA2D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6D8CA6BF" w14:textId="77777777" w:rsidTr="00C86BE3">
        <w:trPr>
          <w:cantSplit/>
          <w:trHeight w:val="340"/>
        </w:trPr>
        <w:tc>
          <w:tcPr>
            <w:tcW w:w="696" w:type="dxa"/>
            <w:vAlign w:val="center"/>
          </w:tcPr>
          <w:p w14:paraId="2598C7F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713C96C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3C719C7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A609914" w14:textId="77777777" w:rsidTr="00C86BE3">
        <w:trPr>
          <w:cantSplit/>
          <w:trHeight w:val="340"/>
        </w:trPr>
        <w:tc>
          <w:tcPr>
            <w:tcW w:w="696" w:type="dxa"/>
            <w:vAlign w:val="center"/>
          </w:tcPr>
          <w:p w14:paraId="47E5D09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56801D9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0BFB7FC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76DD742C" w14:textId="77777777" w:rsidR="0081543E" w:rsidRPr="00A26C80" w:rsidRDefault="0081543E" w:rsidP="00185B15">
      <w:pPr>
        <w:spacing w:after="0" w:line="240" w:lineRule="auto"/>
        <w:jc w:val="both"/>
        <w:rPr>
          <w:rFonts w:ascii="Arial Narrow" w:eastAsia="Times New Roman" w:hAnsi="Arial Narrow" w:cs="Times New Roman"/>
          <w:b/>
          <w:bCs/>
          <w:sz w:val="24"/>
          <w:szCs w:val="24"/>
          <w:lang w:eastAsia="hr-HR"/>
        </w:rPr>
      </w:pPr>
    </w:p>
    <w:p w14:paraId="28BEA902" w14:textId="77777777" w:rsidR="00185B15" w:rsidRPr="00A26C80" w:rsidRDefault="00185B15" w:rsidP="00185B15">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185B15" w:rsidRPr="00A26C80" w14:paraId="223833A1" w14:textId="77777777" w:rsidTr="00503CAD">
        <w:trPr>
          <w:trHeight w:val="347"/>
        </w:trPr>
        <w:tc>
          <w:tcPr>
            <w:tcW w:w="645" w:type="dxa"/>
            <w:vAlign w:val="center"/>
          </w:tcPr>
          <w:p w14:paraId="3566704B"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35EEBA6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22729E86"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27A17F4B" w14:textId="77777777" w:rsidTr="00503CAD">
        <w:trPr>
          <w:trHeight w:val="347"/>
        </w:trPr>
        <w:tc>
          <w:tcPr>
            <w:tcW w:w="645" w:type="dxa"/>
            <w:vAlign w:val="center"/>
          </w:tcPr>
          <w:p w14:paraId="61215CC3"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57F0844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4110412F"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6D7B3318" w14:textId="77777777" w:rsidTr="00503CAD">
        <w:trPr>
          <w:trHeight w:val="347"/>
        </w:trPr>
        <w:tc>
          <w:tcPr>
            <w:tcW w:w="645" w:type="dxa"/>
            <w:vAlign w:val="center"/>
          </w:tcPr>
          <w:p w14:paraId="799D2434"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1C82D56E"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62429E39"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30BCD291"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56E6C0B1"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73CD2A34" w14:textId="77777777" w:rsidTr="00503CAD">
        <w:trPr>
          <w:trHeight w:val="347"/>
        </w:trPr>
        <w:tc>
          <w:tcPr>
            <w:tcW w:w="645" w:type="dxa"/>
            <w:vAlign w:val="center"/>
          </w:tcPr>
          <w:p w14:paraId="2A641608"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5CAE038D"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1ACB1F7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7D834A55"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30C795DE"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27AE55BD" w14:textId="77777777" w:rsidTr="00503CAD">
        <w:trPr>
          <w:trHeight w:val="347"/>
        </w:trPr>
        <w:tc>
          <w:tcPr>
            <w:tcW w:w="645" w:type="dxa"/>
            <w:vAlign w:val="center"/>
          </w:tcPr>
          <w:p w14:paraId="20D914D0"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43003638"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7A2CE732"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178D0BF8" w14:textId="77777777" w:rsidTr="00503CAD">
        <w:trPr>
          <w:trHeight w:val="347"/>
        </w:trPr>
        <w:tc>
          <w:tcPr>
            <w:tcW w:w="645" w:type="dxa"/>
            <w:vAlign w:val="center"/>
          </w:tcPr>
          <w:p w14:paraId="661BEEC7"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58A42E32" w14:textId="77777777" w:rsidR="00185B15" w:rsidRPr="00A26C80" w:rsidRDefault="00185B15"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2D8D0F3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bl>
    <w:p w14:paraId="1910E6EA" w14:textId="77777777" w:rsidR="0081543E" w:rsidRPr="00A26C80" w:rsidRDefault="0081543E" w:rsidP="00185B15">
      <w:pPr>
        <w:spacing w:after="0" w:line="240" w:lineRule="auto"/>
        <w:jc w:val="both"/>
        <w:rPr>
          <w:rFonts w:ascii="Arial Narrow" w:eastAsia="Times New Roman" w:hAnsi="Arial Narrow" w:cs="Times New Roman"/>
          <w:b/>
          <w:sz w:val="24"/>
          <w:szCs w:val="24"/>
          <w:lang w:eastAsia="hr-HR"/>
        </w:rPr>
      </w:pPr>
    </w:p>
    <w:p w14:paraId="38774CDD" w14:textId="77777777" w:rsidR="00185B15" w:rsidRPr="00A26C80" w:rsidRDefault="00185B15" w:rsidP="00185B15">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185B15" w:rsidRPr="00A26C80" w14:paraId="784F7154"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53CC9A6B"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6B4CD66E"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7DCB38D0"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185B15" w:rsidRPr="00A26C80" w14:paraId="24C68309"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1ABBA7C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2C1FD49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5C2C264F"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17407D60"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6E9DBE0B"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34909AAB"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2A8A508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185B15" w:rsidRPr="00A26C80" w14:paraId="3BCAE7FD"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tcPr>
          <w:p w14:paraId="20168B0B"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1BE0DD32"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1C92837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41A88589"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7232BAB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1F32B8BB"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77E5B047"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7D3CBCCF"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7917A86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1BA4EDEF"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2148B461"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01BF0A5E"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1E244DA8"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71C3F4A1"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058CB316"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bl>
    <w:p w14:paraId="18FD748B" w14:textId="792896FB" w:rsidR="0017552B" w:rsidRPr="00A26C80" w:rsidRDefault="00866F55"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0017552B" w:rsidRPr="00A26C80">
        <w:rPr>
          <w:rFonts w:ascii="Arial Narrow" w:eastAsia="Times New Roman" w:hAnsi="Arial Narrow" w:cs="Times New Roman"/>
          <w:sz w:val="24"/>
          <w:szCs w:val="24"/>
          <w:lang w:eastAsia="hr-HR"/>
        </w:rPr>
        <w:t>. godine</w:t>
      </w:r>
    </w:p>
    <w:p w14:paraId="4E6CBB69"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3C5E7D7E"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10011628" w14:textId="2DB2385A"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2928973C" w14:textId="77777777" w:rsidR="006724BC" w:rsidRPr="00A26C80" w:rsidRDefault="006724BC" w:rsidP="0017552B">
      <w:pPr>
        <w:spacing w:after="0" w:line="240" w:lineRule="auto"/>
        <w:jc w:val="both"/>
        <w:rPr>
          <w:rFonts w:ascii="Arial Narrow" w:eastAsia="Times New Roman" w:hAnsi="Arial Narrow" w:cs="Times New Roman"/>
          <w:sz w:val="24"/>
          <w:szCs w:val="24"/>
          <w:lang w:eastAsia="hr-HR"/>
        </w:rPr>
      </w:pPr>
    </w:p>
    <w:p w14:paraId="14BBA5AB"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7DCF603E"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17AC238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41DBFFBC" w14:textId="7BCE1721"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6EE1B7A8" w14:textId="4D5A4034" w:rsidR="00866F55" w:rsidRPr="00A26C80" w:rsidRDefault="00866F55" w:rsidP="00A45071">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w:t>
      </w:r>
      <w:r w:rsidRPr="00A26C80">
        <w:rPr>
          <w:rFonts w:ascii="Arial Narrow" w:hAnsi="Arial Narrow"/>
          <w:sz w:val="24"/>
          <w:szCs w:val="24"/>
        </w:rPr>
        <w:lastRenderedPageBreak/>
        <w:t xml:space="preserve">izvršeno plaćanje troškova je obvezan. </w:t>
      </w:r>
      <w:r w:rsidRPr="00A26C80">
        <w:rPr>
          <w:rFonts w:ascii="Arial Narrow" w:hAnsi="Arial Narrow"/>
          <w:b/>
          <w:sz w:val="24"/>
          <w:szCs w:val="24"/>
        </w:rPr>
        <w:t>Gotovinsko plaćanje, nalog za plaćanje, kompenzacije, cesije, leasing nisu prihvatljivi dokazi pla</w:t>
      </w:r>
      <w:r w:rsidR="00A45071" w:rsidRPr="00A26C80">
        <w:rPr>
          <w:rFonts w:ascii="Arial Narrow" w:hAnsi="Arial Narrow"/>
          <w:b/>
          <w:sz w:val="24"/>
          <w:szCs w:val="24"/>
        </w:rPr>
        <w:t>ćanja.</w:t>
      </w:r>
    </w:p>
    <w:p w14:paraId="644F9354"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5BD3DB8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699A887C"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6872FC33"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1E4213BC"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67FBD9A7"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43D9CB03" w14:textId="153E97AA" w:rsidR="0017552B" w:rsidRPr="00A26C80" w:rsidRDefault="0017552B" w:rsidP="0017552B">
      <w:pPr>
        <w:spacing w:after="0"/>
        <w:jc w:val="both"/>
        <w:rPr>
          <w:rFonts w:ascii="Arial Narrow" w:eastAsia="Calibri" w:hAnsi="Arial Narrow" w:cs="Times New Roman"/>
          <w:sz w:val="24"/>
          <w:szCs w:val="24"/>
        </w:rPr>
      </w:pPr>
    </w:p>
    <w:p w14:paraId="1D4D1772" w14:textId="31893D37"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859"/>
      </w:tblGrid>
      <w:tr w:rsidR="00185B15" w:rsidRPr="00A26C80" w14:paraId="403B9E11" w14:textId="77777777" w:rsidTr="00503CAD">
        <w:trPr>
          <w:cantSplit/>
        </w:trPr>
        <w:tc>
          <w:tcPr>
            <w:tcW w:w="3888" w:type="dxa"/>
            <w:tcBorders>
              <w:top w:val="single" w:sz="4" w:space="0" w:color="auto"/>
              <w:left w:val="single" w:sz="4" w:space="0" w:color="auto"/>
              <w:bottom w:val="single" w:sz="4" w:space="0" w:color="auto"/>
              <w:right w:val="single" w:sz="4" w:space="0" w:color="auto"/>
            </w:tcBorders>
            <w:vAlign w:val="center"/>
            <w:hideMark/>
          </w:tcPr>
          <w:p w14:paraId="13DF0662"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
                <w:bCs/>
                <w:sz w:val="24"/>
                <w:szCs w:val="24"/>
                <w:lang w:eastAsia="hr-HR"/>
              </w:rPr>
              <w:lastRenderedPageBreak/>
              <w:t>NOSITELJ PROGRAMA</w:t>
            </w:r>
          </w:p>
        </w:tc>
        <w:tc>
          <w:tcPr>
            <w:tcW w:w="5859" w:type="dxa"/>
            <w:tcBorders>
              <w:top w:val="single" w:sz="4" w:space="0" w:color="auto"/>
              <w:left w:val="single" w:sz="4" w:space="0" w:color="auto"/>
              <w:bottom w:val="single" w:sz="4" w:space="0" w:color="auto"/>
              <w:right w:val="single" w:sz="4" w:space="0" w:color="auto"/>
            </w:tcBorders>
            <w:vAlign w:val="center"/>
            <w:hideMark/>
          </w:tcPr>
          <w:p w14:paraId="6E049100" w14:textId="77777777" w:rsidR="00185B15" w:rsidRPr="00A26C80" w:rsidRDefault="00185B15" w:rsidP="002E1B4E">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4A2BCFC3" w14:textId="77777777" w:rsidR="00185B15" w:rsidRPr="00A26C80" w:rsidRDefault="00185B15" w:rsidP="00185B15">
      <w:pPr>
        <w:keepNext/>
        <w:spacing w:after="0" w:line="240" w:lineRule="auto"/>
        <w:jc w:val="center"/>
        <w:outlineLvl w:val="0"/>
        <w:rPr>
          <w:rFonts w:ascii="Arial Narrow" w:eastAsia="Times New Roman" w:hAnsi="Arial Narrow" w:cs="Times New Roman"/>
          <w:sz w:val="24"/>
          <w:szCs w:val="24"/>
          <w:lang w:eastAsia="hr-HR"/>
        </w:rPr>
      </w:pPr>
    </w:p>
    <w:p w14:paraId="0DCE40A9" w14:textId="77777777" w:rsidR="00185B15" w:rsidRPr="00A26C80" w:rsidRDefault="00185B15" w:rsidP="00185B15">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SUBVENCIJE</w:t>
      </w:r>
    </w:p>
    <w:p w14:paraId="3C935E8C" w14:textId="77777777" w:rsidR="00185B15" w:rsidRPr="00A26C80" w:rsidRDefault="00185B15" w:rsidP="00185B15">
      <w:pPr>
        <w:jc w:val="center"/>
        <w:rPr>
          <w:rFonts w:ascii="Arial Narrow" w:hAnsi="Arial Narrow" w:cs="Times New Roman"/>
          <w:b/>
        </w:rPr>
      </w:pPr>
      <w:r w:rsidRPr="00A26C80">
        <w:rPr>
          <w:rFonts w:ascii="Arial Narrow" w:hAnsi="Arial Narrow" w:cs="Times New Roman"/>
          <w:b/>
        </w:rPr>
        <w:t>-</w:t>
      </w:r>
      <w:r w:rsidRPr="00A26C80">
        <w:rPr>
          <w:rFonts w:ascii="Arial Narrow" w:eastAsia="Times New Roman" w:hAnsi="Arial Narrow"/>
          <w:b/>
          <w:sz w:val="24"/>
          <w:szCs w:val="24"/>
          <w:lang w:eastAsia="hr-HR"/>
        </w:rPr>
        <w:t xml:space="preserve"> </w:t>
      </w:r>
      <w:r w:rsidR="005048C4" w:rsidRPr="00A26C80">
        <w:rPr>
          <w:rFonts w:ascii="Arial Narrow" w:hAnsi="Arial Narrow"/>
          <w:b/>
          <w:sz w:val="24"/>
          <w:szCs w:val="24"/>
        </w:rPr>
        <w:t xml:space="preserve">Početne potpore za mlade poljoprivrednike i razvoj malih poljoprivrednih gospodarstava </w:t>
      </w:r>
      <w:r w:rsidRPr="00A26C80">
        <w:rPr>
          <w:rFonts w:ascii="Arial Narrow" w:hAnsi="Arial Narrow" w:cs="Times New Roman"/>
          <w:b/>
        </w:rPr>
        <w:t>-</w:t>
      </w:r>
    </w:p>
    <w:p w14:paraId="7C9F01D0" w14:textId="77777777" w:rsidR="00185B15" w:rsidRPr="00A26C80" w:rsidRDefault="00185B15" w:rsidP="00185B15">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30D635A7" w14:textId="77777777" w:rsidTr="00C86BE3">
        <w:trPr>
          <w:cantSplit/>
          <w:trHeight w:val="340"/>
        </w:trPr>
        <w:tc>
          <w:tcPr>
            <w:tcW w:w="696" w:type="dxa"/>
            <w:tcBorders>
              <w:bottom w:val="single" w:sz="4" w:space="0" w:color="auto"/>
            </w:tcBorders>
            <w:vAlign w:val="center"/>
          </w:tcPr>
          <w:p w14:paraId="7B158A69"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046BD61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38019C4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4BCC0DB"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24D50EED"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1CAA69F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50B0410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00938625" w14:textId="77777777" w:rsidTr="00C86BE3">
        <w:trPr>
          <w:cantSplit/>
          <w:trHeight w:val="340"/>
        </w:trPr>
        <w:tc>
          <w:tcPr>
            <w:tcW w:w="696" w:type="dxa"/>
            <w:tcBorders>
              <w:top w:val="single" w:sz="4" w:space="0" w:color="auto"/>
            </w:tcBorders>
            <w:vAlign w:val="center"/>
          </w:tcPr>
          <w:p w14:paraId="283F5452"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2092A19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344CC7A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0957EEDC" w14:textId="77777777" w:rsidTr="00C86BE3">
        <w:trPr>
          <w:cantSplit/>
          <w:trHeight w:val="284"/>
        </w:trPr>
        <w:tc>
          <w:tcPr>
            <w:tcW w:w="696" w:type="dxa"/>
            <w:vAlign w:val="center"/>
          </w:tcPr>
          <w:p w14:paraId="368DE952"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7D3CCB4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204E411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752436D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6546F3C5" w14:textId="77777777" w:rsidTr="00C86BE3">
        <w:trPr>
          <w:cantSplit/>
          <w:trHeight w:val="340"/>
        </w:trPr>
        <w:tc>
          <w:tcPr>
            <w:tcW w:w="696" w:type="dxa"/>
            <w:vAlign w:val="center"/>
          </w:tcPr>
          <w:p w14:paraId="0D731603"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13202B6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542D349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769D5A9" w14:textId="77777777" w:rsidTr="00C86BE3">
        <w:trPr>
          <w:cantSplit/>
          <w:trHeight w:val="340"/>
        </w:trPr>
        <w:tc>
          <w:tcPr>
            <w:tcW w:w="696" w:type="dxa"/>
            <w:vAlign w:val="center"/>
          </w:tcPr>
          <w:p w14:paraId="6E02BCE2"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7A150EA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14E013E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7367784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637E17F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5D2E524" w14:textId="77777777" w:rsidTr="00C86BE3">
        <w:trPr>
          <w:cantSplit/>
          <w:trHeight w:val="340"/>
        </w:trPr>
        <w:tc>
          <w:tcPr>
            <w:tcW w:w="696" w:type="dxa"/>
            <w:vAlign w:val="center"/>
          </w:tcPr>
          <w:p w14:paraId="3236B56C"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77DAC1F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1E509A8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154590C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28CEEFD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5B77085" w14:textId="77777777" w:rsidTr="00C86BE3">
        <w:trPr>
          <w:cantSplit/>
          <w:trHeight w:val="340"/>
        </w:trPr>
        <w:tc>
          <w:tcPr>
            <w:tcW w:w="696" w:type="dxa"/>
            <w:vAlign w:val="center"/>
          </w:tcPr>
          <w:p w14:paraId="26AD631B"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64BFD22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2DEE301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00BB5ED6" w14:textId="77777777" w:rsidTr="00C86BE3">
        <w:trPr>
          <w:cantSplit/>
          <w:trHeight w:val="340"/>
        </w:trPr>
        <w:tc>
          <w:tcPr>
            <w:tcW w:w="696" w:type="dxa"/>
            <w:vAlign w:val="center"/>
          </w:tcPr>
          <w:p w14:paraId="09645E75"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6A88748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0FEC8BC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2F31EFCA" w14:textId="77777777" w:rsidR="00E64C70" w:rsidRPr="00A26C80" w:rsidRDefault="00E64C70" w:rsidP="00185B15">
      <w:pPr>
        <w:spacing w:after="0" w:line="240" w:lineRule="auto"/>
        <w:jc w:val="both"/>
        <w:rPr>
          <w:rFonts w:ascii="Arial Narrow" w:eastAsia="Times New Roman" w:hAnsi="Arial Narrow" w:cs="Times New Roman"/>
          <w:b/>
          <w:bCs/>
          <w:sz w:val="24"/>
          <w:szCs w:val="24"/>
          <w:lang w:eastAsia="hr-HR"/>
        </w:rPr>
      </w:pPr>
    </w:p>
    <w:p w14:paraId="29C8ED21" w14:textId="77777777" w:rsidR="00185B15" w:rsidRPr="00A26C80" w:rsidRDefault="00185B15" w:rsidP="00185B15">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185B15" w:rsidRPr="00A26C80" w14:paraId="49FFE044" w14:textId="77777777" w:rsidTr="00503CAD">
        <w:trPr>
          <w:trHeight w:val="347"/>
        </w:trPr>
        <w:tc>
          <w:tcPr>
            <w:tcW w:w="645" w:type="dxa"/>
            <w:vAlign w:val="center"/>
          </w:tcPr>
          <w:p w14:paraId="1C3DDAAD"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0BFAEC37"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3444AF25"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70B222C5" w14:textId="77777777" w:rsidTr="00503CAD">
        <w:trPr>
          <w:trHeight w:val="347"/>
        </w:trPr>
        <w:tc>
          <w:tcPr>
            <w:tcW w:w="645" w:type="dxa"/>
            <w:vAlign w:val="center"/>
          </w:tcPr>
          <w:p w14:paraId="784B6D46"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00AC136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64717C15"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47C112A0" w14:textId="77777777" w:rsidTr="00503CAD">
        <w:trPr>
          <w:trHeight w:val="347"/>
        </w:trPr>
        <w:tc>
          <w:tcPr>
            <w:tcW w:w="645" w:type="dxa"/>
            <w:vAlign w:val="center"/>
          </w:tcPr>
          <w:p w14:paraId="7CECCF82"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23E1967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2055AD18"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11DE3A1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1567BCC2"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23C2CA77" w14:textId="77777777" w:rsidTr="00503CAD">
        <w:trPr>
          <w:trHeight w:val="347"/>
        </w:trPr>
        <w:tc>
          <w:tcPr>
            <w:tcW w:w="645" w:type="dxa"/>
            <w:vAlign w:val="center"/>
          </w:tcPr>
          <w:p w14:paraId="54F46E26"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40328278"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6CC40730"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3754B539"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47B91E0E"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048C7BFA" w14:textId="77777777" w:rsidTr="00503CAD">
        <w:trPr>
          <w:trHeight w:val="347"/>
        </w:trPr>
        <w:tc>
          <w:tcPr>
            <w:tcW w:w="645" w:type="dxa"/>
            <w:vAlign w:val="center"/>
          </w:tcPr>
          <w:p w14:paraId="02DE06BC"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1AB5030F"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2D432919"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04DB30EE" w14:textId="77777777" w:rsidTr="00503CAD">
        <w:trPr>
          <w:trHeight w:val="347"/>
        </w:trPr>
        <w:tc>
          <w:tcPr>
            <w:tcW w:w="645" w:type="dxa"/>
            <w:vAlign w:val="center"/>
          </w:tcPr>
          <w:p w14:paraId="1C7CDBC5" w14:textId="77777777" w:rsidR="00185B15" w:rsidRPr="00A26C80" w:rsidRDefault="00185B15"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7D07E603" w14:textId="77777777" w:rsidR="00185B15" w:rsidRPr="00A26C80" w:rsidRDefault="00185B15"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330FEBF0"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bl>
    <w:p w14:paraId="67F0CCA9" w14:textId="77777777" w:rsidR="00E64C70" w:rsidRPr="00A26C80" w:rsidRDefault="00E64C70" w:rsidP="00185B15">
      <w:pPr>
        <w:spacing w:after="0" w:line="240" w:lineRule="auto"/>
        <w:jc w:val="both"/>
        <w:rPr>
          <w:rFonts w:ascii="Arial Narrow" w:eastAsia="Times New Roman" w:hAnsi="Arial Narrow" w:cs="Times New Roman"/>
          <w:b/>
          <w:sz w:val="24"/>
          <w:szCs w:val="24"/>
          <w:lang w:eastAsia="hr-HR"/>
        </w:rPr>
      </w:pPr>
    </w:p>
    <w:p w14:paraId="1BE8640F" w14:textId="77777777" w:rsidR="00185B15" w:rsidRPr="00A26C80" w:rsidRDefault="00185B15" w:rsidP="00185B15">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185B15" w:rsidRPr="00A26C80" w14:paraId="08DC6AC9"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3D53662C"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43836DD7"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2419B25D" w14:textId="77777777" w:rsidR="00185B15" w:rsidRPr="00A26C80" w:rsidRDefault="00185B15"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185B15" w:rsidRPr="00A26C80" w14:paraId="44B0CEC8"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0AF96210"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1C33A667"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048385CD"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5A0C900E"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4DF9A92B"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7DDBC0A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727A549A"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185B15" w:rsidRPr="00A26C80" w14:paraId="15054413"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tcPr>
          <w:p w14:paraId="2EFF4985"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12B4446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28B07856"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336B3F15"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061155A9"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620FF62E"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19642EF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2B1C3A87"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345FD1AF"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5AFC043C"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113B4D96"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r w:rsidR="00185B15" w:rsidRPr="00A26C80" w14:paraId="02FF3A38" w14:textId="77777777" w:rsidTr="00503CAD">
        <w:trPr>
          <w:trHeight w:val="284"/>
        </w:trPr>
        <w:tc>
          <w:tcPr>
            <w:tcW w:w="888" w:type="dxa"/>
            <w:tcBorders>
              <w:top w:val="single" w:sz="4" w:space="0" w:color="auto"/>
              <w:left w:val="single" w:sz="4" w:space="0" w:color="auto"/>
              <w:bottom w:val="single" w:sz="4" w:space="0" w:color="auto"/>
              <w:right w:val="single" w:sz="4" w:space="0" w:color="auto"/>
            </w:tcBorders>
            <w:hideMark/>
          </w:tcPr>
          <w:p w14:paraId="74FE0802"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5086330E"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47618384" w14:textId="77777777" w:rsidR="00185B15" w:rsidRPr="00A26C80" w:rsidRDefault="00185B15" w:rsidP="002E1B4E">
            <w:pPr>
              <w:spacing w:after="0" w:line="240" w:lineRule="auto"/>
              <w:jc w:val="both"/>
              <w:rPr>
                <w:rFonts w:ascii="Arial Narrow" w:eastAsia="Times New Roman" w:hAnsi="Arial Narrow" w:cs="Times New Roman"/>
                <w:sz w:val="24"/>
                <w:szCs w:val="24"/>
                <w:lang w:eastAsia="hr-HR"/>
              </w:rPr>
            </w:pPr>
          </w:p>
        </w:tc>
      </w:tr>
    </w:tbl>
    <w:p w14:paraId="146932F7" w14:textId="1F8CC690" w:rsidR="0017552B" w:rsidRPr="00A26C80" w:rsidRDefault="00866F55"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0017552B" w:rsidRPr="00A26C80">
        <w:rPr>
          <w:rFonts w:ascii="Arial Narrow" w:eastAsia="Times New Roman" w:hAnsi="Arial Narrow" w:cs="Times New Roman"/>
          <w:sz w:val="24"/>
          <w:szCs w:val="24"/>
          <w:lang w:eastAsia="hr-HR"/>
        </w:rPr>
        <w:t>. godine</w:t>
      </w:r>
    </w:p>
    <w:p w14:paraId="22D4DF30"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5B82FA6B"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4ACDCDBC"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545A9098" w14:textId="4E14DDEF"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1192F3AB" w14:textId="77777777" w:rsidR="006724BC" w:rsidRPr="00A26C80" w:rsidRDefault="006724BC" w:rsidP="0017552B">
      <w:pPr>
        <w:spacing w:after="0" w:line="240" w:lineRule="auto"/>
        <w:jc w:val="both"/>
        <w:rPr>
          <w:rFonts w:ascii="Arial Narrow" w:eastAsia="Times New Roman" w:hAnsi="Arial Narrow" w:cs="Times New Roman"/>
          <w:sz w:val="24"/>
          <w:szCs w:val="24"/>
          <w:lang w:eastAsia="hr-HR"/>
        </w:rPr>
      </w:pPr>
    </w:p>
    <w:p w14:paraId="3169F541"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48F296E1" w14:textId="77777777" w:rsidR="00866F55" w:rsidRPr="00A26C80" w:rsidRDefault="00866F55" w:rsidP="0017552B">
      <w:pPr>
        <w:spacing w:after="0" w:line="240" w:lineRule="auto"/>
        <w:jc w:val="both"/>
        <w:rPr>
          <w:rFonts w:ascii="Arial Narrow" w:eastAsia="Times New Roman" w:hAnsi="Arial Narrow" w:cs="Times New Roman"/>
          <w:b/>
          <w:bCs/>
          <w:sz w:val="24"/>
          <w:szCs w:val="24"/>
          <w:lang w:eastAsia="hr-HR"/>
        </w:rPr>
      </w:pPr>
    </w:p>
    <w:p w14:paraId="1D930E88"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2DA13440" w14:textId="0CC81765"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6707C6A6" w14:textId="7D596DCB" w:rsidR="00866F55" w:rsidRPr="00A26C80" w:rsidRDefault="00866F55" w:rsidP="00A45071">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w:t>
      </w:r>
      <w:r w:rsidRPr="00A26C80">
        <w:rPr>
          <w:rFonts w:ascii="Arial Narrow" w:hAnsi="Arial Narrow"/>
          <w:sz w:val="24"/>
          <w:szCs w:val="24"/>
        </w:rPr>
        <w:lastRenderedPageBreak/>
        <w:t xml:space="preserve">davatelja. Računi za sve potpore moraju biti iz tekuće godine. Izvod žiro računa kojim se dokazuje izvršeno plaćanje troškova je obvezan. </w:t>
      </w:r>
      <w:r w:rsidRPr="00A26C80">
        <w:rPr>
          <w:rFonts w:ascii="Arial Narrow" w:hAnsi="Arial Narrow"/>
          <w:b/>
          <w:sz w:val="24"/>
          <w:szCs w:val="24"/>
        </w:rPr>
        <w:t xml:space="preserve">Gotovinsko plaćanje, nalog za plaćanje, kompenzacije, cesije, leasing nisu prihvatljivi dokazi plaćanja, </w:t>
      </w:r>
    </w:p>
    <w:p w14:paraId="305CCB5C"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72F26854"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58994B8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0BF3ABB4"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1E0EBF35"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36CA0B2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001B9CA9" w14:textId="77777777" w:rsidR="0017552B" w:rsidRPr="00A26C80" w:rsidRDefault="0017552B" w:rsidP="0017552B">
      <w:pPr>
        <w:spacing w:after="0"/>
        <w:jc w:val="both"/>
        <w:rPr>
          <w:rFonts w:ascii="Arial Narrow" w:eastAsia="Calibri" w:hAnsi="Arial Narrow" w:cs="Times New Roman"/>
          <w:sz w:val="24"/>
          <w:szCs w:val="24"/>
        </w:rPr>
      </w:pPr>
    </w:p>
    <w:p w14:paraId="3E55B4AB" w14:textId="4D9A926E"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778"/>
      </w:tblGrid>
      <w:tr w:rsidR="00E80998" w:rsidRPr="00A26C80" w14:paraId="19883E38" w14:textId="77777777" w:rsidTr="00E80998">
        <w:trPr>
          <w:cantSplit/>
          <w:trHeight w:val="454"/>
        </w:trPr>
        <w:tc>
          <w:tcPr>
            <w:tcW w:w="3348" w:type="dxa"/>
            <w:vAlign w:val="center"/>
          </w:tcPr>
          <w:p w14:paraId="5887BA65" w14:textId="77777777" w:rsidR="00E80998" w:rsidRPr="00A26C80" w:rsidRDefault="00E80998" w:rsidP="00E80998">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
                <w:bCs/>
                <w:sz w:val="24"/>
                <w:szCs w:val="24"/>
                <w:lang w:eastAsia="hr-HR"/>
              </w:rPr>
              <w:lastRenderedPageBreak/>
              <w:t>NOSITELJ PROGRAMA</w:t>
            </w:r>
          </w:p>
        </w:tc>
        <w:tc>
          <w:tcPr>
            <w:tcW w:w="5938" w:type="dxa"/>
            <w:vAlign w:val="center"/>
          </w:tcPr>
          <w:p w14:paraId="6A0694D2" w14:textId="77777777" w:rsidR="00E80998" w:rsidRPr="00A26C80" w:rsidRDefault="00801867" w:rsidP="00E80998">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1AC79C79" w14:textId="77777777" w:rsidR="00801867" w:rsidRPr="00A26C80" w:rsidRDefault="00E80998" w:rsidP="00E80998">
      <w:pPr>
        <w:keepNext/>
        <w:spacing w:after="0" w:line="240" w:lineRule="auto"/>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 xml:space="preserve">   </w:t>
      </w:r>
      <w:r w:rsidRPr="00A26C80">
        <w:rPr>
          <w:rFonts w:ascii="Arial Narrow" w:eastAsia="Times New Roman" w:hAnsi="Arial Narrow" w:cs="Times New Roman"/>
          <w:b/>
          <w:bCs/>
          <w:sz w:val="24"/>
          <w:szCs w:val="24"/>
          <w:lang w:eastAsia="hr-HR"/>
        </w:rPr>
        <w:t xml:space="preserve">                </w:t>
      </w:r>
    </w:p>
    <w:p w14:paraId="76CA9549" w14:textId="77777777" w:rsidR="00E80998" w:rsidRPr="00A26C80" w:rsidRDefault="00E80998" w:rsidP="00801867">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POTICAJA U POLJOPRIVREDI</w:t>
      </w:r>
    </w:p>
    <w:p w14:paraId="54CE0EB9" w14:textId="77777777" w:rsidR="00503CAD" w:rsidRPr="00A26C80" w:rsidRDefault="00E80998" w:rsidP="00503CAD">
      <w:pPr>
        <w:spacing w:after="0" w:line="240" w:lineRule="auto"/>
        <w:jc w:val="center"/>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 xml:space="preserve">- </w:t>
      </w:r>
      <w:r w:rsidR="00503CAD" w:rsidRPr="00A26C80">
        <w:rPr>
          <w:rFonts w:ascii="Arial Narrow" w:eastAsia="Times New Roman" w:hAnsi="Arial Narrow" w:cs="Times New Roman"/>
          <w:b/>
          <w:bCs/>
          <w:sz w:val="24"/>
          <w:szCs w:val="24"/>
          <w:lang w:eastAsia="hr-HR"/>
        </w:rPr>
        <w:t>Potpore za ulaganja u vezi s preradom poljoprivrednih proizvoda i stavljanjem na tržište poljoprivrednih proizvoda-</w:t>
      </w:r>
    </w:p>
    <w:p w14:paraId="0017BD22" w14:textId="77777777" w:rsidR="00E64C70" w:rsidRPr="00A26C80" w:rsidRDefault="00E64C70" w:rsidP="00503CAD">
      <w:pPr>
        <w:spacing w:after="0" w:line="240" w:lineRule="auto"/>
        <w:jc w:val="center"/>
        <w:rPr>
          <w:rFonts w:ascii="Arial Narrow" w:eastAsia="Times New Roman" w:hAnsi="Arial Narrow" w:cs="Times New Roman"/>
          <w:b/>
          <w:bCs/>
          <w:sz w:val="24"/>
          <w:szCs w:val="24"/>
          <w:lang w:eastAsia="hr-HR"/>
        </w:rPr>
      </w:pPr>
    </w:p>
    <w:p w14:paraId="29BF6060" w14:textId="77777777" w:rsidR="00503CAD" w:rsidRPr="00A26C80" w:rsidRDefault="00503CAD" w:rsidP="00503CAD">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76AD9823" w14:textId="77777777" w:rsidTr="00C86BE3">
        <w:trPr>
          <w:cantSplit/>
          <w:trHeight w:val="340"/>
        </w:trPr>
        <w:tc>
          <w:tcPr>
            <w:tcW w:w="696" w:type="dxa"/>
            <w:tcBorders>
              <w:bottom w:val="single" w:sz="4" w:space="0" w:color="auto"/>
            </w:tcBorders>
            <w:vAlign w:val="center"/>
          </w:tcPr>
          <w:p w14:paraId="2DE0FDFF"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2B7CECD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7295C4D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7B2F4D1"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7CB278B6"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65CDE40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26B137B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B0016C9" w14:textId="77777777" w:rsidTr="00C86BE3">
        <w:trPr>
          <w:cantSplit/>
          <w:trHeight w:val="340"/>
        </w:trPr>
        <w:tc>
          <w:tcPr>
            <w:tcW w:w="696" w:type="dxa"/>
            <w:tcBorders>
              <w:top w:val="single" w:sz="4" w:space="0" w:color="auto"/>
            </w:tcBorders>
            <w:vAlign w:val="center"/>
          </w:tcPr>
          <w:p w14:paraId="2766DC81"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30260DF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3EF2930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6B837563" w14:textId="77777777" w:rsidTr="00C86BE3">
        <w:trPr>
          <w:cantSplit/>
          <w:trHeight w:val="284"/>
        </w:trPr>
        <w:tc>
          <w:tcPr>
            <w:tcW w:w="696" w:type="dxa"/>
            <w:vAlign w:val="center"/>
          </w:tcPr>
          <w:p w14:paraId="4D771EA5"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6DDF831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32B42F4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45871D7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A8494FC" w14:textId="77777777" w:rsidTr="00C86BE3">
        <w:trPr>
          <w:cantSplit/>
          <w:trHeight w:val="340"/>
        </w:trPr>
        <w:tc>
          <w:tcPr>
            <w:tcW w:w="696" w:type="dxa"/>
            <w:vAlign w:val="center"/>
          </w:tcPr>
          <w:p w14:paraId="2D3B5884"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58BF9C0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49D20E8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5310033B" w14:textId="77777777" w:rsidTr="00C86BE3">
        <w:trPr>
          <w:cantSplit/>
          <w:trHeight w:val="340"/>
        </w:trPr>
        <w:tc>
          <w:tcPr>
            <w:tcW w:w="696" w:type="dxa"/>
            <w:vAlign w:val="center"/>
          </w:tcPr>
          <w:p w14:paraId="6B543AA5"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195AC78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4AA4413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1A66619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64BA1DA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F52CD00" w14:textId="77777777" w:rsidTr="00C86BE3">
        <w:trPr>
          <w:cantSplit/>
          <w:trHeight w:val="340"/>
        </w:trPr>
        <w:tc>
          <w:tcPr>
            <w:tcW w:w="696" w:type="dxa"/>
            <w:vAlign w:val="center"/>
          </w:tcPr>
          <w:p w14:paraId="2858C26E"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7027C13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402B365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54D1653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00253AF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0CF8CEF" w14:textId="77777777" w:rsidTr="00C86BE3">
        <w:trPr>
          <w:cantSplit/>
          <w:trHeight w:val="340"/>
        </w:trPr>
        <w:tc>
          <w:tcPr>
            <w:tcW w:w="696" w:type="dxa"/>
            <w:vAlign w:val="center"/>
          </w:tcPr>
          <w:p w14:paraId="168F3B3E"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0FE06AE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2F71EE4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3C0B88CB" w14:textId="77777777" w:rsidTr="00C86BE3">
        <w:trPr>
          <w:cantSplit/>
          <w:trHeight w:val="340"/>
        </w:trPr>
        <w:tc>
          <w:tcPr>
            <w:tcW w:w="696" w:type="dxa"/>
            <w:vAlign w:val="center"/>
          </w:tcPr>
          <w:p w14:paraId="755E96EB"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48D0BD5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0AFD8CB4"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218B9E74" w14:textId="77777777" w:rsidR="00E64C70" w:rsidRPr="00A26C80" w:rsidRDefault="00E64C70" w:rsidP="00503CAD">
      <w:pPr>
        <w:spacing w:after="0" w:line="240" w:lineRule="auto"/>
        <w:jc w:val="both"/>
        <w:rPr>
          <w:rFonts w:ascii="Arial Narrow" w:eastAsia="Times New Roman" w:hAnsi="Arial Narrow" w:cs="Times New Roman"/>
          <w:b/>
          <w:bCs/>
          <w:sz w:val="24"/>
          <w:szCs w:val="24"/>
          <w:lang w:eastAsia="hr-HR"/>
        </w:rPr>
      </w:pPr>
    </w:p>
    <w:p w14:paraId="044A7F4B" w14:textId="77777777" w:rsidR="00503CAD" w:rsidRPr="00A26C80" w:rsidRDefault="00503CAD" w:rsidP="00503CAD">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503CAD" w:rsidRPr="00A26C80" w14:paraId="706905C5" w14:textId="77777777" w:rsidTr="002E1B4E">
        <w:trPr>
          <w:trHeight w:val="347"/>
        </w:trPr>
        <w:tc>
          <w:tcPr>
            <w:tcW w:w="645" w:type="dxa"/>
            <w:vAlign w:val="center"/>
          </w:tcPr>
          <w:p w14:paraId="390207BC"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1DEF8693"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090A6FA0"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2D2C38C7" w14:textId="77777777" w:rsidTr="002E1B4E">
        <w:trPr>
          <w:trHeight w:val="347"/>
        </w:trPr>
        <w:tc>
          <w:tcPr>
            <w:tcW w:w="645" w:type="dxa"/>
            <w:vAlign w:val="center"/>
          </w:tcPr>
          <w:p w14:paraId="080F3CB3"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4B984251"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2B350C79"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3DED7B18" w14:textId="77777777" w:rsidTr="002E1B4E">
        <w:trPr>
          <w:trHeight w:val="347"/>
        </w:trPr>
        <w:tc>
          <w:tcPr>
            <w:tcW w:w="645" w:type="dxa"/>
            <w:vAlign w:val="center"/>
          </w:tcPr>
          <w:p w14:paraId="148AF453"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31CBD950"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745C9EA3"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203EC57C"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232AD9AD"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44B3B93F" w14:textId="77777777" w:rsidTr="002E1B4E">
        <w:trPr>
          <w:trHeight w:val="347"/>
        </w:trPr>
        <w:tc>
          <w:tcPr>
            <w:tcW w:w="645" w:type="dxa"/>
            <w:vAlign w:val="center"/>
          </w:tcPr>
          <w:p w14:paraId="5A9818DD"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17FECBA0"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24D67DD6"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53A643DF"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2C86A6A4"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721FF85A" w14:textId="77777777" w:rsidTr="002E1B4E">
        <w:trPr>
          <w:trHeight w:val="347"/>
        </w:trPr>
        <w:tc>
          <w:tcPr>
            <w:tcW w:w="645" w:type="dxa"/>
            <w:vAlign w:val="center"/>
          </w:tcPr>
          <w:p w14:paraId="3DD66D4B"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662BB40E"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35A766D0"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12294C79" w14:textId="77777777" w:rsidTr="002E1B4E">
        <w:trPr>
          <w:trHeight w:val="347"/>
        </w:trPr>
        <w:tc>
          <w:tcPr>
            <w:tcW w:w="645" w:type="dxa"/>
            <w:vAlign w:val="center"/>
          </w:tcPr>
          <w:p w14:paraId="4F8776C7" w14:textId="77777777" w:rsidR="00503CAD" w:rsidRPr="00A26C80" w:rsidRDefault="00503CAD"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1AE4814B" w14:textId="77777777" w:rsidR="00503CAD" w:rsidRPr="00A26C80" w:rsidRDefault="00503CAD"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4B40DB49"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bl>
    <w:p w14:paraId="55678656" w14:textId="77777777" w:rsidR="00E64C70" w:rsidRPr="00A26C80" w:rsidRDefault="00E64C70" w:rsidP="00503CAD">
      <w:pPr>
        <w:spacing w:after="0" w:line="240" w:lineRule="auto"/>
        <w:jc w:val="both"/>
        <w:rPr>
          <w:rFonts w:ascii="Arial Narrow" w:eastAsia="Times New Roman" w:hAnsi="Arial Narrow" w:cs="Times New Roman"/>
          <w:b/>
          <w:sz w:val="24"/>
          <w:szCs w:val="24"/>
          <w:lang w:eastAsia="hr-HR"/>
        </w:rPr>
      </w:pPr>
    </w:p>
    <w:p w14:paraId="7F997CE9" w14:textId="77777777" w:rsidR="00503CAD" w:rsidRPr="00A26C80" w:rsidRDefault="00503CAD" w:rsidP="00503CAD">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503CAD" w:rsidRPr="00A26C80" w14:paraId="155267AB"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3E59F786" w14:textId="77777777" w:rsidR="00503CAD" w:rsidRPr="00A26C80" w:rsidRDefault="00503CAD"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1C799358" w14:textId="77777777" w:rsidR="00503CAD" w:rsidRPr="00A26C80" w:rsidRDefault="00503CAD"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7F164B44" w14:textId="77777777" w:rsidR="00503CAD" w:rsidRPr="00A26C80" w:rsidRDefault="00503CAD"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503CAD" w:rsidRPr="00A26C80" w14:paraId="0ED7C8B8"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155FB742"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140611EE"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47EA9EB8"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381BD47E"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073C0673"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24D027D2"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6094660C"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503CAD" w:rsidRPr="00A26C80" w14:paraId="251D8973"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tcPr>
          <w:p w14:paraId="1EB3C276"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7137F6CA"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0B039FFE"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7547BA99"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92EC0C3"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11A5FDB1"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280224BA"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6BCB80B1"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5BCE8747"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1D2886D6"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36C983A1"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r w:rsidR="00503CAD" w:rsidRPr="00A26C80" w14:paraId="7E06DC3A"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914F1E5"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3390D81A"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56BF254D" w14:textId="77777777" w:rsidR="00503CAD" w:rsidRPr="00A26C80" w:rsidRDefault="00503CAD" w:rsidP="002E1B4E">
            <w:pPr>
              <w:spacing w:after="0" w:line="240" w:lineRule="auto"/>
              <w:jc w:val="both"/>
              <w:rPr>
                <w:rFonts w:ascii="Arial Narrow" w:eastAsia="Times New Roman" w:hAnsi="Arial Narrow" w:cs="Times New Roman"/>
                <w:sz w:val="24"/>
                <w:szCs w:val="24"/>
                <w:lang w:eastAsia="hr-HR"/>
              </w:rPr>
            </w:pPr>
          </w:p>
        </w:tc>
      </w:tr>
    </w:tbl>
    <w:p w14:paraId="683B946E" w14:textId="77777777" w:rsidR="0017552B" w:rsidRPr="00A26C80" w:rsidRDefault="0017552B" w:rsidP="00503CAD">
      <w:pPr>
        <w:spacing w:after="0" w:line="240" w:lineRule="auto"/>
        <w:jc w:val="both"/>
        <w:rPr>
          <w:rFonts w:ascii="Arial Narrow" w:eastAsia="Times New Roman" w:hAnsi="Arial Narrow" w:cs="Times New Roman"/>
          <w:sz w:val="24"/>
          <w:szCs w:val="24"/>
          <w:lang w:eastAsia="hr-HR"/>
        </w:rPr>
      </w:pPr>
    </w:p>
    <w:p w14:paraId="50BA2770" w14:textId="3099C3D0"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godine</w:t>
      </w:r>
    </w:p>
    <w:p w14:paraId="1087C79C"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44016FEE"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062FE983"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771DF737"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53A1F4C3"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0737B961" w14:textId="77777777" w:rsidR="00866F55" w:rsidRPr="00A26C80" w:rsidRDefault="00866F55" w:rsidP="0017552B">
      <w:pPr>
        <w:spacing w:after="0" w:line="240" w:lineRule="auto"/>
        <w:jc w:val="both"/>
        <w:rPr>
          <w:rFonts w:ascii="Arial Narrow" w:eastAsia="Times New Roman" w:hAnsi="Arial Narrow" w:cs="Times New Roman"/>
          <w:b/>
          <w:bCs/>
          <w:sz w:val="24"/>
          <w:szCs w:val="24"/>
          <w:lang w:eastAsia="hr-HR"/>
        </w:rPr>
      </w:pPr>
    </w:p>
    <w:p w14:paraId="7FCF7E3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562A558E" w14:textId="3FA5AAD1"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5AB19DE8" w14:textId="44AE964C" w:rsidR="00866F55" w:rsidRPr="00A26C80" w:rsidRDefault="00866F55" w:rsidP="00A45071">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lastRenderedPageBreak/>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izvršeno plaćanje troškova je obvezan. </w:t>
      </w:r>
      <w:r w:rsidRPr="00A26C80">
        <w:rPr>
          <w:rFonts w:ascii="Arial Narrow" w:hAnsi="Arial Narrow"/>
          <w:b/>
          <w:sz w:val="24"/>
          <w:szCs w:val="24"/>
        </w:rPr>
        <w:t>Gotovinsko plaćanje, nalog za plaćanje, kompenzacije, cesije, leasing nisu prihvatljivi dokazi plaćanja,</w:t>
      </w:r>
    </w:p>
    <w:p w14:paraId="6B03AE9C"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074E9501"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6CB7046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4431CB3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454E2CD6"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631AF37E"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1BFC1C3E" w14:textId="77777777" w:rsidR="0017552B" w:rsidRPr="00A26C80" w:rsidRDefault="0017552B" w:rsidP="0017552B">
      <w:pPr>
        <w:spacing w:after="0"/>
        <w:ind w:left="1068"/>
        <w:jc w:val="both"/>
        <w:rPr>
          <w:rFonts w:ascii="Arial Narrow" w:eastAsia="Calibri" w:hAnsi="Arial Narrow" w:cs="Times New Roman"/>
          <w:sz w:val="24"/>
          <w:szCs w:val="24"/>
        </w:rPr>
      </w:pPr>
    </w:p>
    <w:p w14:paraId="31D4267B" w14:textId="4986CDEC"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778"/>
      </w:tblGrid>
      <w:tr w:rsidR="0081543E" w:rsidRPr="00A26C80" w14:paraId="1ECCB921" w14:textId="77777777" w:rsidTr="002E1B4E">
        <w:trPr>
          <w:cantSplit/>
          <w:trHeight w:val="454"/>
        </w:trPr>
        <w:tc>
          <w:tcPr>
            <w:tcW w:w="3348" w:type="dxa"/>
            <w:vAlign w:val="center"/>
          </w:tcPr>
          <w:p w14:paraId="7BFB61DD"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Cs/>
                <w:sz w:val="24"/>
                <w:szCs w:val="24"/>
                <w:lang w:eastAsia="hr-HR"/>
              </w:rPr>
              <w:lastRenderedPageBreak/>
              <w:t>NOSITELJ PROGRAMA</w:t>
            </w:r>
          </w:p>
        </w:tc>
        <w:tc>
          <w:tcPr>
            <w:tcW w:w="5938" w:type="dxa"/>
            <w:vAlign w:val="center"/>
          </w:tcPr>
          <w:p w14:paraId="75E64AB3" w14:textId="77777777" w:rsidR="0081543E" w:rsidRPr="00A26C80" w:rsidRDefault="00801867" w:rsidP="002E1B4E">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2EE6E375" w14:textId="77777777" w:rsidR="00801867" w:rsidRPr="00A26C80" w:rsidRDefault="0081543E" w:rsidP="0081543E">
      <w:pPr>
        <w:keepNext/>
        <w:spacing w:after="0" w:line="240" w:lineRule="auto"/>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 xml:space="preserve">   </w:t>
      </w:r>
      <w:r w:rsidRPr="00A26C80">
        <w:rPr>
          <w:rFonts w:ascii="Arial Narrow" w:eastAsia="Times New Roman" w:hAnsi="Arial Narrow" w:cs="Times New Roman"/>
          <w:b/>
          <w:bCs/>
          <w:sz w:val="24"/>
          <w:szCs w:val="24"/>
          <w:lang w:eastAsia="hr-HR"/>
        </w:rPr>
        <w:t xml:space="preserve">                  </w:t>
      </w:r>
    </w:p>
    <w:p w14:paraId="6AB0C962" w14:textId="77777777" w:rsidR="0081543E" w:rsidRPr="00A26C80" w:rsidRDefault="0081543E" w:rsidP="00801867">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POTICAJA U POLJOPRIVREDI</w:t>
      </w:r>
    </w:p>
    <w:p w14:paraId="1B2A9231" w14:textId="77777777" w:rsidR="0081543E" w:rsidRPr="00A26C80" w:rsidRDefault="0081543E" w:rsidP="0081543E">
      <w:pPr>
        <w:spacing w:after="0" w:line="240" w:lineRule="auto"/>
        <w:jc w:val="center"/>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 potpora za troškova prezentacije projekata i proizvoda na sajmovima i izložbama-</w:t>
      </w:r>
    </w:p>
    <w:p w14:paraId="4B371042" w14:textId="77777777" w:rsidR="00E64C70" w:rsidRPr="00A26C80" w:rsidRDefault="00E64C70" w:rsidP="0081543E">
      <w:pPr>
        <w:spacing w:after="0" w:line="240" w:lineRule="auto"/>
        <w:jc w:val="center"/>
        <w:rPr>
          <w:rFonts w:ascii="Arial Narrow" w:eastAsia="Times New Roman" w:hAnsi="Arial Narrow" w:cs="Times New Roman"/>
          <w:b/>
          <w:bCs/>
          <w:sz w:val="24"/>
          <w:szCs w:val="24"/>
          <w:lang w:eastAsia="hr-HR"/>
        </w:rPr>
      </w:pPr>
    </w:p>
    <w:p w14:paraId="1A777F22"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7D7C28DF" w14:textId="77777777" w:rsidTr="00C86BE3">
        <w:trPr>
          <w:cantSplit/>
          <w:trHeight w:val="340"/>
        </w:trPr>
        <w:tc>
          <w:tcPr>
            <w:tcW w:w="696" w:type="dxa"/>
            <w:tcBorders>
              <w:bottom w:val="single" w:sz="4" w:space="0" w:color="auto"/>
            </w:tcBorders>
            <w:vAlign w:val="center"/>
          </w:tcPr>
          <w:p w14:paraId="7554F5F1"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576C206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6A23E10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F19094A"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1F38EBB9"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65B7E3A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5AA5A0D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101F4DC4" w14:textId="77777777" w:rsidTr="00C86BE3">
        <w:trPr>
          <w:cantSplit/>
          <w:trHeight w:val="340"/>
        </w:trPr>
        <w:tc>
          <w:tcPr>
            <w:tcW w:w="696" w:type="dxa"/>
            <w:tcBorders>
              <w:top w:val="single" w:sz="4" w:space="0" w:color="auto"/>
            </w:tcBorders>
            <w:vAlign w:val="center"/>
          </w:tcPr>
          <w:p w14:paraId="1E862EE8"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1CC237A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61DDAC1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4917B5E9" w14:textId="77777777" w:rsidTr="00C86BE3">
        <w:trPr>
          <w:cantSplit/>
          <w:trHeight w:val="284"/>
        </w:trPr>
        <w:tc>
          <w:tcPr>
            <w:tcW w:w="696" w:type="dxa"/>
            <w:vAlign w:val="center"/>
          </w:tcPr>
          <w:p w14:paraId="1BF70B28"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6F73C4C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4751494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147434B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E042A15" w14:textId="77777777" w:rsidTr="00C86BE3">
        <w:trPr>
          <w:cantSplit/>
          <w:trHeight w:val="340"/>
        </w:trPr>
        <w:tc>
          <w:tcPr>
            <w:tcW w:w="696" w:type="dxa"/>
            <w:vAlign w:val="center"/>
          </w:tcPr>
          <w:p w14:paraId="2DAA8C8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02DDEB9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16A2C8F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B886157" w14:textId="77777777" w:rsidTr="00C86BE3">
        <w:trPr>
          <w:cantSplit/>
          <w:trHeight w:val="340"/>
        </w:trPr>
        <w:tc>
          <w:tcPr>
            <w:tcW w:w="696" w:type="dxa"/>
            <w:vAlign w:val="center"/>
          </w:tcPr>
          <w:p w14:paraId="00CF58A0"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2D87A24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476A5C4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56641D1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59BD3AD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952991A" w14:textId="77777777" w:rsidTr="00C86BE3">
        <w:trPr>
          <w:cantSplit/>
          <w:trHeight w:val="340"/>
        </w:trPr>
        <w:tc>
          <w:tcPr>
            <w:tcW w:w="696" w:type="dxa"/>
            <w:vAlign w:val="center"/>
          </w:tcPr>
          <w:p w14:paraId="4A0B28C3"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292798B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6F1B1A3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7DCAB45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64750BC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51B530A" w14:textId="77777777" w:rsidTr="00C86BE3">
        <w:trPr>
          <w:cantSplit/>
          <w:trHeight w:val="340"/>
        </w:trPr>
        <w:tc>
          <w:tcPr>
            <w:tcW w:w="696" w:type="dxa"/>
            <w:vAlign w:val="center"/>
          </w:tcPr>
          <w:p w14:paraId="70C86E48"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543BB97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1246E71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3EB0C5ED" w14:textId="77777777" w:rsidTr="00C86BE3">
        <w:trPr>
          <w:cantSplit/>
          <w:trHeight w:val="340"/>
        </w:trPr>
        <w:tc>
          <w:tcPr>
            <w:tcW w:w="696" w:type="dxa"/>
            <w:vAlign w:val="center"/>
          </w:tcPr>
          <w:p w14:paraId="444D74A2"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6A80480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5659662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1EA5F42F" w14:textId="77777777" w:rsidR="00E64C70" w:rsidRPr="00A26C80" w:rsidRDefault="00E64C70" w:rsidP="0081543E">
      <w:pPr>
        <w:spacing w:after="0" w:line="240" w:lineRule="auto"/>
        <w:jc w:val="both"/>
        <w:rPr>
          <w:rFonts w:ascii="Arial Narrow" w:eastAsia="Times New Roman" w:hAnsi="Arial Narrow" w:cs="Times New Roman"/>
          <w:b/>
          <w:bCs/>
          <w:sz w:val="24"/>
          <w:szCs w:val="24"/>
          <w:lang w:eastAsia="hr-HR"/>
        </w:rPr>
      </w:pPr>
    </w:p>
    <w:p w14:paraId="5F9575CE"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81543E" w:rsidRPr="00A26C80" w14:paraId="3B88B4A5" w14:textId="77777777" w:rsidTr="002E1B4E">
        <w:trPr>
          <w:trHeight w:val="347"/>
        </w:trPr>
        <w:tc>
          <w:tcPr>
            <w:tcW w:w="645" w:type="dxa"/>
            <w:vAlign w:val="center"/>
          </w:tcPr>
          <w:p w14:paraId="03D54BA9"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28C4547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0EE9D478"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616C6924" w14:textId="77777777" w:rsidTr="002E1B4E">
        <w:trPr>
          <w:trHeight w:val="347"/>
        </w:trPr>
        <w:tc>
          <w:tcPr>
            <w:tcW w:w="645" w:type="dxa"/>
            <w:vAlign w:val="center"/>
          </w:tcPr>
          <w:p w14:paraId="0686E880"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00921FB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00D75F3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6B5463E3" w14:textId="77777777" w:rsidTr="002E1B4E">
        <w:trPr>
          <w:trHeight w:val="347"/>
        </w:trPr>
        <w:tc>
          <w:tcPr>
            <w:tcW w:w="645" w:type="dxa"/>
            <w:vAlign w:val="center"/>
          </w:tcPr>
          <w:p w14:paraId="170A7D35"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08720D6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1A7A112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57EFBC22"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23115772"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AEFB83F" w14:textId="77777777" w:rsidTr="002E1B4E">
        <w:trPr>
          <w:trHeight w:val="347"/>
        </w:trPr>
        <w:tc>
          <w:tcPr>
            <w:tcW w:w="645" w:type="dxa"/>
            <w:vAlign w:val="center"/>
          </w:tcPr>
          <w:p w14:paraId="1F88F381"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63F24F0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61CF0EC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5F776B9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03687F7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792B7AF2" w14:textId="77777777" w:rsidTr="002E1B4E">
        <w:trPr>
          <w:trHeight w:val="347"/>
        </w:trPr>
        <w:tc>
          <w:tcPr>
            <w:tcW w:w="645" w:type="dxa"/>
            <w:vAlign w:val="center"/>
          </w:tcPr>
          <w:p w14:paraId="397C40EC"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6ED3771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418DD4D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0D107876" w14:textId="77777777" w:rsidTr="002E1B4E">
        <w:trPr>
          <w:trHeight w:val="347"/>
        </w:trPr>
        <w:tc>
          <w:tcPr>
            <w:tcW w:w="645" w:type="dxa"/>
            <w:vAlign w:val="center"/>
          </w:tcPr>
          <w:p w14:paraId="14188842"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0C3006A6" w14:textId="77777777" w:rsidR="0081543E" w:rsidRPr="00A26C80" w:rsidRDefault="0081543E"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297BCA6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4BE9EC55" w14:textId="77777777" w:rsidR="00E64C70" w:rsidRPr="00A26C80" w:rsidRDefault="00E64C70" w:rsidP="0081543E">
      <w:pPr>
        <w:spacing w:after="0" w:line="240" w:lineRule="auto"/>
        <w:jc w:val="both"/>
        <w:rPr>
          <w:rFonts w:ascii="Arial Narrow" w:eastAsia="Times New Roman" w:hAnsi="Arial Narrow" w:cs="Times New Roman"/>
          <w:b/>
          <w:sz w:val="24"/>
          <w:szCs w:val="24"/>
          <w:lang w:eastAsia="hr-HR"/>
        </w:rPr>
      </w:pPr>
    </w:p>
    <w:p w14:paraId="681C4BD3" w14:textId="77777777" w:rsidR="0081543E" w:rsidRPr="00A26C80" w:rsidRDefault="0081543E" w:rsidP="0081543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81543E" w:rsidRPr="00A26C80" w14:paraId="15EE78F9"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2095BA6A"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2B1D4967"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1D95C68B"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81543E" w:rsidRPr="00A26C80" w14:paraId="163E549E"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8A39DF4"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37EF8E0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7C2799A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2E0DF896"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040E6A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04DE33F2"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5B7B8E4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81543E" w:rsidRPr="00A26C80" w14:paraId="0028CFC1"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tcPr>
          <w:p w14:paraId="69064E3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31F33E8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5BB3149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DEFA775"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38B6C0C2"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560D9B4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630BFCD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6A8B7721"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4DF82E2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450FC1F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08922B1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7C394A04"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0366172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7E93687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781C997D"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3CD9742A" w14:textId="77777777" w:rsidR="0017552B" w:rsidRPr="00A26C80" w:rsidRDefault="0017552B" w:rsidP="0081543E">
      <w:pPr>
        <w:spacing w:after="0" w:line="240" w:lineRule="auto"/>
        <w:jc w:val="both"/>
        <w:rPr>
          <w:rFonts w:ascii="Arial Narrow" w:eastAsia="Times New Roman" w:hAnsi="Arial Narrow" w:cs="Times New Roman"/>
          <w:sz w:val="24"/>
          <w:szCs w:val="24"/>
          <w:lang w:eastAsia="hr-HR"/>
        </w:rPr>
      </w:pPr>
    </w:p>
    <w:p w14:paraId="7D4A3AB5" w14:textId="49082E39" w:rsidR="0017552B" w:rsidRPr="00A26C80" w:rsidRDefault="00866F55"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0017552B" w:rsidRPr="00A26C80">
        <w:rPr>
          <w:rFonts w:ascii="Arial Narrow" w:eastAsia="Times New Roman" w:hAnsi="Arial Narrow" w:cs="Times New Roman"/>
          <w:sz w:val="24"/>
          <w:szCs w:val="24"/>
          <w:lang w:eastAsia="hr-HR"/>
        </w:rPr>
        <w:t>. godine</w:t>
      </w:r>
    </w:p>
    <w:p w14:paraId="23BB2E96"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5EF6FBA5"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4420C9E6"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38EE580B"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2AB46F85"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67270CC4" w14:textId="77777777" w:rsidR="00866F55" w:rsidRPr="00A26C80" w:rsidRDefault="00866F55" w:rsidP="0017552B">
      <w:pPr>
        <w:spacing w:after="0" w:line="240" w:lineRule="auto"/>
        <w:jc w:val="both"/>
        <w:rPr>
          <w:rFonts w:ascii="Arial Narrow" w:eastAsia="Times New Roman" w:hAnsi="Arial Narrow" w:cs="Times New Roman"/>
          <w:b/>
          <w:bCs/>
          <w:sz w:val="24"/>
          <w:szCs w:val="24"/>
          <w:lang w:eastAsia="hr-HR"/>
        </w:rPr>
      </w:pPr>
    </w:p>
    <w:p w14:paraId="6021B808"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089DFC47" w14:textId="3125A3B5"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538D0B82" w14:textId="3E140EB1" w:rsidR="00866F55" w:rsidRPr="00A26C80" w:rsidRDefault="00866F55" w:rsidP="00A45071">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w:t>
      </w:r>
      <w:r w:rsidRPr="00A26C80">
        <w:rPr>
          <w:rFonts w:ascii="Arial Narrow" w:hAnsi="Arial Narrow"/>
          <w:sz w:val="24"/>
          <w:szCs w:val="24"/>
        </w:rPr>
        <w:lastRenderedPageBreak/>
        <w:t xml:space="preserve">davatelja. Računi za sve potpore moraju biti iz tekuće godine. Izvod žiro računa kojim se dokazuje izvršeno plaćanje troškova je obvezan. </w:t>
      </w:r>
      <w:r w:rsidRPr="00A26C80">
        <w:rPr>
          <w:rFonts w:ascii="Arial Narrow" w:hAnsi="Arial Narrow"/>
          <w:b/>
          <w:sz w:val="24"/>
          <w:szCs w:val="24"/>
        </w:rPr>
        <w:t>Gotovinsko plaćanje, nalog za plaćanje, kompenzacije, cesije, leasing nisu prihvatljivi dokazi plaćanja,</w:t>
      </w:r>
    </w:p>
    <w:p w14:paraId="64FF4AFF"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30ED117F"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11C50E74"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4FC83F66"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5034FBE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1BB1A511"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09163B38" w14:textId="77777777" w:rsidR="0017552B" w:rsidRPr="00A26C80" w:rsidRDefault="0017552B" w:rsidP="0017552B">
      <w:pPr>
        <w:spacing w:after="0"/>
        <w:ind w:left="1068"/>
        <w:jc w:val="both"/>
        <w:rPr>
          <w:rFonts w:ascii="Arial Narrow" w:eastAsia="Calibri" w:hAnsi="Arial Narrow" w:cs="Times New Roman"/>
          <w:sz w:val="24"/>
          <w:szCs w:val="24"/>
        </w:rPr>
      </w:pPr>
    </w:p>
    <w:p w14:paraId="34EA961B" w14:textId="54E46163"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778"/>
      </w:tblGrid>
      <w:tr w:rsidR="0081543E" w:rsidRPr="00A26C80" w14:paraId="0CF45519" w14:textId="77777777" w:rsidTr="002E1B4E">
        <w:trPr>
          <w:cantSplit/>
          <w:trHeight w:val="454"/>
        </w:trPr>
        <w:tc>
          <w:tcPr>
            <w:tcW w:w="3348" w:type="dxa"/>
            <w:vAlign w:val="center"/>
          </w:tcPr>
          <w:p w14:paraId="6D669433"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Cs/>
                <w:sz w:val="24"/>
                <w:szCs w:val="24"/>
                <w:lang w:eastAsia="hr-HR"/>
              </w:rPr>
              <w:lastRenderedPageBreak/>
              <w:t>NOSITELJ PROGRAMA</w:t>
            </w:r>
          </w:p>
        </w:tc>
        <w:tc>
          <w:tcPr>
            <w:tcW w:w="5938" w:type="dxa"/>
            <w:vAlign w:val="center"/>
          </w:tcPr>
          <w:p w14:paraId="13505C5F" w14:textId="77777777" w:rsidR="0081543E" w:rsidRPr="00A26C80" w:rsidRDefault="00801867" w:rsidP="002E1B4E">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1471567C" w14:textId="77777777" w:rsidR="00801867" w:rsidRPr="00A26C80" w:rsidRDefault="0081543E" w:rsidP="0081543E">
      <w:pPr>
        <w:keepNext/>
        <w:spacing w:after="0" w:line="240" w:lineRule="auto"/>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 xml:space="preserve">   </w:t>
      </w:r>
      <w:r w:rsidRPr="00A26C80">
        <w:rPr>
          <w:rFonts w:ascii="Arial Narrow" w:eastAsia="Times New Roman" w:hAnsi="Arial Narrow" w:cs="Times New Roman"/>
          <w:b/>
          <w:bCs/>
          <w:sz w:val="24"/>
          <w:szCs w:val="24"/>
          <w:lang w:eastAsia="hr-HR"/>
        </w:rPr>
        <w:t xml:space="preserve">                  </w:t>
      </w:r>
    </w:p>
    <w:p w14:paraId="5B0F8193" w14:textId="77777777" w:rsidR="0081543E" w:rsidRPr="00A26C80" w:rsidRDefault="0081543E" w:rsidP="00801867">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POTICAJA U POLJOPRIVREDI</w:t>
      </w:r>
    </w:p>
    <w:p w14:paraId="7CEADCE2" w14:textId="77777777" w:rsidR="0081543E" w:rsidRPr="00A26C80" w:rsidRDefault="0081543E" w:rsidP="0081543E">
      <w:pPr>
        <w:spacing w:after="0" w:line="240" w:lineRule="auto"/>
        <w:jc w:val="center"/>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 potpora za troškova zakupa prodajnog mjesta na ogulinskoj tržnici –</w:t>
      </w:r>
    </w:p>
    <w:p w14:paraId="5928CD4D" w14:textId="77777777" w:rsidR="0081543E" w:rsidRPr="00A26C80" w:rsidRDefault="0081543E" w:rsidP="0081543E">
      <w:pPr>
        <w:spacing w:after="0" w:line="240" w:lineRule="auto"/>
        <w:jc w:val="center"/>
        <w:rPr>
          <w:rFonts w:ascii="Arial Narrow" w:eastAsia="Times New Roman" w:hAnsi="Arial Narrow" w:cs="Times New Roman"/>
          <w:b/>
          <w:bCs/>
          <w:sz w:val="24"/>
          <w:szCs w:val="24"/>
          <w:lang w:eastAsia="hr-HR"/>
        </w:rPr>
      </w:pPr>
    </w:p>
    <w:p w14:paraId="0D58DEEA" w14:textId="77777777" w:rsidR="00D01A39"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024FD2D9" w14:textId="77777777" w:rsidTr="00C86BE3">
        <w:trPr>
          <w:cantSplit/>
          <w:trHeight w:val="340"/>
        </w:trPr>
        <w:tc>
          <w:tcPr>
            <w:tcW w:w="696" w:type="dxa"/>
            <w:tcBorders>
              <w:bottom w:val="single" w:sz="4" w:space="0" w:color="auto"/>
            </w:tcBorders>
            <w:vAlign w:val="center"/>
          </w:tcPr>
          <w:p w14:paraId="256C659D"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4A83112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2134D15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6F28BDDF"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4B5872F2"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1B3E9CE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4C157B5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C446BD1" w14:textId="77777777" w:rsidTr="00C86BE3">
        <w:trPr>
          <w:cantSplit/>
          <w:trHeight w:val="340"/>
        </w:trPr>
        <w:tc>
          <w:tcPr>
            <w:tcW w:w="696" w:type="dxa"/>
            <w:tcBorders>
              <w:top w:val="single" w:sz="4" w:space="0" w:color="auto"/>
            </w:tcBorders>
            <w:vAlign w:val="center"/>
          </w:tcPr>
          <w:p w14:paraId="0908FFFD"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395136A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7BAA387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7230DDAC" w14:textId="77777777" w:rsidTr="00C86BE3">
        <w:trPr>
          <w:cantSplit/>
          <w:trHeight w:val="284"/>
        </w:trPr>
        <w:tc>
          <w:tcPr>
            <w:tcW w:w="696" w:type="dxa"/>
            <w:vAlign w:val="center"/>
          </w:tcPr>
          <w:p w14:paraId="77E91B3F"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44C7366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297FB4D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234A3DC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58D2E585" w14:textId="77777777" w:rsidTr="00C86BE3">
        <w:trPr>
          <w:cantSplit/>
          <w:trHeight w:val="340"/>
        </w:trPr>
        <w:tc>
          <w:tcPr>
            <w:tcW w:w="696" w:type="dxa"/>
            <w:vAlign w:val="center"/>
          </w:tcPr>
          <w:p w14:paraId="57B4FC4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553F261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72A5AC6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46DE164" w14:textId="77777777" w:rsidTr="00C86BE3">
        <w:trPr>
          <w:cantSplit/>
          <w:trHeight w:val="340"/>
        </w:trPr>
        <w:tc>
          <w:tcPr>
            <w:tcW w:w="696" w:type="dxa"/>
            <w:vAlign w:val="center"/>
          </w:tcPr>
          <w:p w14:paraId="2DBC08E4"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21ADEA0C"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27F8925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061223F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00FA7BD9"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49235F7" w14:textId="77777777" w:rsidTr="00C86BE3">
        <w:trPr>
          <w:cantSplit/>
          <w:trHeight w:val="340"/>
        </w:trPr>
        <w:tc>
          <w:tcPr>
            <w:tcW w:w="696" w:type="dxa"/>
            <w:vAlign w:val="center"/>
          </w:tcPr>
          <w:p w14:paraId="266C7D9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2B1ADB0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4051F44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2314F74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765E8E9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5223A878" w14:textId="77777777" w:rsidTr="00C86BE3">
        <w:trPr>
          <w:cantSplit/>
          <w:trHeight w:val="340"/>
        </w:trPr>
        <w:tc>
          <w:tcPr>
            <w:tcW w:w="696" w:type="dxa"/>
            <w:vAlign w:val="center"/>
          </w:tcPr>
          <w:p w14:paraId="182D143B"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146DEA9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57CC429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69F85FE" w14:textId="77777777" w:rsidTr="00C86BE3">
        <w:trPr>
          <w:cantSplit/>
          <w:trHeight w:val="340"/>
        </w:trPr>
        <w:tc>
          <w:tcPr>
            <w:tcW w:w="696" w:type="dxa"/>
            <w:vAlign w:val="center"/>
          </w:tcPr>
          <w:p w14:paraId="3D02E8F9"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33B0691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11BC0F3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60E44E24"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p>
    <w:p w14:paraId="3196B86F"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81543E" w:rsidRPr="00A26C80" w14:paraId="12E01455" w14:textId="77777777" w:rsidTr="002E1B4E">
        <w:trPr>
          <w:trHeight w:val="347"/>
        </w:trPr>
        <w:tc>
          <w:tcPr>
            <w:tcW w:w="645" w:type="dxa"/>
            <w:vAlign w:val="center"/>
          </w:tcPr>
          <w:p w14:paraId="7E2E4FBD"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51B6088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4F733C6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4A7F734B" w14:textId="77777777" w:rsidTr="002E1B4E">
        <w:trPr>
          <w:trHeight w:val="347"/>
        </w:trPr>
        <w:tc>
          <w:tcPr>
            <w:tcW w:w="645" w:type="dxa"/>
            <w:vAlign w:val="center"/>
          </w:tcPr>
          <w:p w14:paraId="3978B21C"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66559C9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7D65EE9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7B9E7D8D" w14:textId="77777777" w:rsidTr="002E1B4E">
        <w:trPr>
          <w:trHeight w:val="347"/>
        </w:trPr>
        <w:tc>
          <w:tcPr>
            <w:tcW w:w="645" w:type="dxa"/>
            <w:vAlign w:val="center"/>
          </w:tcPr>
          <w:p w14:paraId="1676ED13"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6B71A9C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028BE44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4BC16AA8"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56259A54"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188BC271" w14:textId="77777777" w:rsidTr="002E1B4E">
        <w:trPr>
          <w:trHeight w:val="347"/>
        </w:trPr>
        <w:tc>
          <w:tcPr>
            <w:tcW w:w="645" w:type="dxa"/>
            <w:vAlign w:val="center"/>
          </w:tcPr>
          <w:p w14:paraId="0A437FCA"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5A8A1BB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7F55D8D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1B6D04D4"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405F069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1906118" w14:textId="77777777" w:rsidTr="002E1B4E">
        <w:trPr>
          <w:trHeight w:val="347"/>
        </w:trPr>
        <w:tc>
          <w:tcPr>
            <w:tcW w:w="645" w:type="dxa"/>
            <w:vAlign w:val="center"/>
          </w:tcPr>
          <w:p w14:paraId="44AF33C1"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106150A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005ED7F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0265FEA7" w14:textId="77777777" w:rsidTr="002E1B4E">
        <w:trPr>
          <w:trHeight w:val="347"/>
        </w:trPr>
        <w:tc>
          <w:tcPr>
            <w:tcW w:w="645" w:type="dxa"/>
            <w:vAlign w:val="center"/>
          </w:tcPr>
          <w:p w14:paraId="2AE9B64E"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6303955E" w14:textId="77777777" w:rsidR="0081543E" w:rsidRPr="00A26C80" w:rsidRDefault="0081543E"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1B86187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1DE70996" w14:textId="77777777" w:rsidR="0081543E" w:rsidRPr="00A26C80" w:rsidRDefault="0081543E" w:rsidP="0081543E">
      <w:pPr>
        <w:spacing w:after="0" w:line="240" w:lineRule="auto"/>
        <w:jc w:val="both"/>
        <w:rPr>
          <w:rFonts w:ascii="Arial Narrow" w:eastAsia="Times New Roman" w:hAnsi="Arial Narrow" w:cs="Times New Roman"/>
          <w:b/>
          <w:sz w:val="24"/>
          <w:szCs w:val="24"/>
          <w:lang w:eastAsia="hr-HR"/>
        </w:rPr>
      </w:pPr>
    </w:p>
    <w:p w14:paraId="43678CD2" w14:textId="77777777" w:rsidR="0081543E" w:rsidRPr="00A26C80" w:rsidRDefault="0081543E" w:rsidP="0081543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81543E" w:rsidRPr="00A26C80" w14:paraId="45543F97"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6923026"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614E162B"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0BB54CE9"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81543E" w:rsidRPr="00A26C80" w14:paraId="3CB7A4F2"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4C185F7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5E14443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4A8A7502"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0157C0E8"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6C3F9BD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5F4BB08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75C0D27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81543E" w:rsidRPr="00A26C80" w14:paraId="27C1760F"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tcPr>
          <w:p w14:paraId="1E904073"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1F05502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29E09504"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3C63A79B"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43DAF71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424673E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23D84F3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C5BFAB7"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5621A8B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64536D2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6F8F026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5AEEDB8"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4FAE1B7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65608E0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44358EA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32E27D24" w14:textId="4C1A32C1" w:rsidR="0017552B" w:rsidRPr="00A26C80" w:rsidRDefault="00866F55"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_______________  202</w:t>
      </w:r>
      <w:r w:rsidR="00A45071" w:rsidRPr="00A26C80">
        <w:rPr>
          <w:rFonts w:ascii="Arial Narrow" w:eastAsia="Times New Roman" w:hAnsi="Arial Narrow" w:cs="Times New Roman"/>
          <w:sz w:val="24"/>
          <w:szCs w:val="24"/>
          <w:lang w:eastAsia="hr-HR"/>
        </w:rPr>
        <w:t>3</w:t>
      </w:r>
      <w:r w:rsidR="0017552B" w:rsidRPr="00A26C80">
        <w:rPr>
          <w:rFonts w:ascii="Arial Narrow" w:eastAsia="Times New Roman" w:hAnsi="Arial Narrow" w:cs="Times New Roman"/>
          <w:sz w:val="24"/>
          <w:szCs w:val="24"/>
          <w:lang w:eastAsia="hr-HR"/>
        </w:rPr>
        <w:t>. godine</w:t>
      </w:r>
    </w:p>
    <w:p w14:paraId="35E7AAFD"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13978EBE"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384BD8E7"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50CCF381"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61A670AE"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493DB4BA"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5F4B2487" w14:textId="21F4FB7C"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06FD74EF" w14:textId="09E9E34B" w:rsidR="00866F55" w:rsidRPr="00A26C80" w:rsidRDefault="00866F55" w:rsidP="005F08B4">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w:t>
      </w:r>
      <w:r w:rsidRPr="00A26C80">
        <w:rPr>
          <w:rFonts w:ascii="Arial Narrow" w:hAnsi="Arial Narrow"/>
          <w:sz w:val="24"/>
          <w:szCs w:val="24"/>
        </w:rPr>
        <w:lastRenderedPageBreak/>
        <w:t xml:space="preserve">izvršeno plaćanje troškova je obvezan. </w:t>
      </w:r>
      <w:r w:rsidRPr="00A26C80">
        <w:rPr>
          <w:rFonts w:ascii="Arial Narrow" w:hAnsi="Arial Narrow"/>
          <w:b/>
          <w:sz w:val="24"/>
          <w:szCs w:val="24"/>
        </w:rPr>
        <w:t>Gotovinsko plaćanje, nalog za plaćanje, kompenzacije, cesije, leasing nisu prihvatljivi dokazi plaćanja,</w:t>
      </w:r>
    </w:p>
    <w:p w14:paraId="447B99EA"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54CC7C79"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43D01F53"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224E862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397E29B7"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38132241"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5115EA1C" w14:textId="77777777" w:rsidR="0017552B" w:rsidRPr="00A26C80" w:rsidRDefault="0017552B" w:rsidP="0017552B">
      <w:pPr>
        <w:spacing w:after="0"/>
        <w:jc w:val="both"/>
        <w:rPr>
          <w:rFonts w:ascii="Arial Narrow" w:eastAsia="Calibri" w:hAnsi="Arial Narrow" w:cs="Times New Roman"/>
          <w:sz w:val="24"/>
          <w:szCs w:val="24"/>
        </w:rPr>
      </w:pPr>
    </w:p>
    <w:p w14:paraId="50C30D7C" w14:textId="332FA05A"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778"/>
      </w:tblGrid>
      <w:tr w:rsidR="0081543E" w:rsidRPr="00A26C80" w14:paraId="7A2AE710" w14:textId="77777777" w:rsidTr="002E1B4E">
        <w:trPr>
          <w:cantSplit/>
          <w:trHeight w:val="454"/>
        </w:trPr>
        <w:tc>
          <w:tcPr>
            <w:tcW w:w="3348" w:type="dxa"/>
            <w:vAlign w:val="center"/>
          </w:tcPr>
          <w:p w14:paraId="597D280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bCs/>
                <w:sz w:val="24"/>
                <w:szCs w:val="24"/>
                <w:lang w:eastAsia="hr-HR"/>
              </w:rPr>
              <w:lastRenderedPageBreak/>
              <w:t>NOSITELJ PROGRAMA</w:t>
            </w:r>
          </w:p>
        </w:tc>
        <w:tc>
          <w:tcPr>
            <w:tcW w:w="5938" w:type="dxa"/>
            <w:vAlign w:val="center"/>
          </w:tcPr>
          <w:p w14:paraId="31754027" w14:textId="77777777" w:rsidR="0081543E" w:rsidRPr="00A26C80" w:rsidRDefault="00801867" w:rsidP="002E1B4E">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GRAD OGULIN</w:t>
            </w:r>
          </w:p>
        </w:tc>
      </w:tr>
    </w:tbl>
    <w:p w14:paraId="5AEF5B47" w14:textId="77777777" w:rsidR="00801867" w:rsidRPr="00A26C80" w:rsidRDefault="0081543E" w:rsidP="0081543E">
      <w:pPr>
        <w:keepNext/>
        <w:spacing w:after="0" w:line="240" w:lineRule="auto"/>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 xml:space="preserve">   </w:t>
      </w:r>
      <w:r w:rsidRPr="00A26C80">
        <w:rPr>
          <w:rFonts w:ascii="Arial Narrow" w:eastAsia="Times New Roman" w:hAnsi="Arial Narrow" w:cs="Times New Roman"/>
          <w:b/>
          <w:bCs/>
          <w:sz w:val="24"/>
          <w:szCs w:val="24"/>
          <w:lang w:eastAsia="hr-HR"/>
        </w:rPr>
        <w:t xml:space="preserve">                </w:t>
      </w:r>
    </w:p>
    <w:p w14:paraId="2B8DA669" w14:textId="77777777" w:rsidR="0081543E" w:rsidRPr="00A26C80" w:rsidRDefault="0081543E" w:rsidP="00801867">
      <w:pPr>
        <w:keepNext/>
        <w:spacing w:after="0" w:line="240" w:lineRule="auto"/>
        <w:jc w:val="center"/>
        <w:outlineLvl w:val="0"/>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ZAHTJEV ZA ISPLATU POTICAJA U POLJOPRIVREDI</w:t>
      </w:r>
    </w:p>
    <w:p w14:paraId="7435C808" w14:textId="77777777" w:rsidR="0081543E" w:rsidRPr="00A26C80" w:rsidRDefault="0081543E" w:rsidP="0081543E">
      <w:pPr>
        <w:spacing w:after="0" w:line="240" w:lineRule="auto"/>
        <w:jc w:val="center"/>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 xml:space="preserve">- </w:t>
      </w:r>
      <w:r w:rsidRPr="00A26C80">
        <w:rPr>
          <w:rFonts w:ascii="Arial Narrow" w:eastAsia="Times New Roman" w:hAnsi="Arial Narrow"/>
          <w:b/>
          <w:bCs/>
          <w:sz w:val="24"/>
          <w:szCs w:val="24"/>
          <w:lang w:eastAsia="hr-HR"/>
        </w:rPr>
        <w:t>Potpora za prijavu dokumentacije za nacionalne i međunarodne fondove</w:t>
      </w:r>
      <w:r w:rsidRPr="00A26C80">
        <w:rPr>
          <w:rFonts w:ascii="Arial Narrow" w:eastAsia="Times New Roman" w:hAnsi="Arial Narrow" w:cs="Times New Roman"/>
          <w:b/>
          <w:bCs/>
          <w:sz w:val="24"/>
          <w:szCs w:val="24"/>
          <w:lang w:eastAsia="hr-HR"/>
        </w:rPr>
        <w:t xml:space="preserve"> –</w:t>
      </w:r>
    </w:p>
    <w:p w14:paraId="4E47DC75" w14:textId="77777777" w:rsidR="0081543E" w:rsidRPr="00A26C80" w:rsidRDefault="0081543E" w:rsidP="0081543E">
      <w:pPr>
        <w:spacing w:after="0" w:line="240" w:lineRule="auto"/>
        <w:jc w:val="center"/>
        <w:rPr>
          <w:rFonts w:ascii="Arial Narrow" w:eastAsia="Times New Roman" w:hAnsi="Arial Narrow" w:cs="Times New Roman"/>
          <w:b/>
          <w:bCs/>
          <w:sz w:val="24"/>
          <w:szCs w:val="24"/>
          <w:lang w:eastAsia="hr-HR"/>
        </w:rPr>
      </w:pPr>
    </w:p>
    <w:p w14:paraId="35E15097"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1. PODACI O TRGOVAČKOM DRUŠTVU/OBRTU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437"/>
        <w:gridCol w:w="2752"/>
        <w:gridCol w:w="839"/>
        <w:gridCol w:w="3023"/>
      </w:tblGrid>
      <w:tr w:rsidR="00D01A39" w:rsidRPr="00A26C80" w14:paraId="41A3E99D" w14:textId="77777777" w:rsidTr="00C86BE3">
        <w:trPr>
          <w:cantSplit/>
          <w:trHeight w:val="340"/>
        </w:trPr>
        <w:tc>
          <w:tcPr>
            <w:tcW w:w="696" w:type="dxa"/>
            <w:tcBorders>
              <w:bottom w:val="single" w:sz="4" w:space="0" w:color="auto"/>
            </w:tcBorders>
            <w:vAlign w:val="center"/>
          </w:tcPr>
          <w:p w14:paraId="1FDD93C3"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1.1.</w:t>
            </w:r>
          </w:p>
        </w:tc>
        <w:tc>
          <w:tcPr>
            <w:tcW w:w="2437" w:type="dxa"/>
            <w:tcBorders>
              <w:bottom w:val="single" w:sz="4" w:space="0" w:color="auto"/>
            </w:tcBorders>
            <w:vAlign w:val="center"/>
          </w:tcPr>
          <w:p w14:paraId="127A70B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Naziv</w:t>
            </w:r>
          </w:p>
        </w:tc>
        <w:tc>
          <w:tcPr>
            <w:tcW w:w="6614" w:type="dxa"/>
            <w:gridSpan w:val="3"/>
            <w:tcBorders>
              <w:bottom w:val="single" w:sz="4" w:space="0" w:color="auto"/>
            </w:tcBorders>
            <w:vAlign w:val="center"/>
          </w:tcPr>
          <w:p w14:paraId="7E41E96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2D9E87E8" w14:textId="77777777" w:rsidTr="00C86BE3">
        <w:trPr>
          <w:cantSplit/>
          <w:trHeight w:val="340"/>
        </w:trPr>
        <w:tc>
          <w:tcPr>
            <w:tcW w:w="696" w:type="dxa"/>
            <w:tcBorders>
              <w:top w:val="single" w:sz="4" w:space="0" w:color="auto"/>
              <w:left w:val="single" w:sz="4" w:space="0" w:color="auto"/>
              <w:bottom w:val="single" w:sz="4" w:space="0" w:color="auto"/>
              <w:right w:val="single" w:sz="4" w:space="0" w:color="auto"/>
            </w:tcBorders>
            <w:vAlign w:val="center"/>
          </w:tcPr>
          <w:p w14:paraId="4845F3BE"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1.2.</w:t>
            </w:r>
          </w:p>
        </w:tc>
        <w:tc>
          <w:tcPr>
            <w:tcW w:w="2437" w:type="dxa"/>
            <w:tcBorders>
              <w:top w:val="single" w:sz="4" w:space="0" w:color="auto"/>
              <w:left w:val="single" w:sz="4" w:space="0" w:color="auto"/>
              <w:bottom w:val="single" w:sz="4" w:space="0" w:color="auto"/>
              <w:right w:val="single" w:sz="4" w:space="0" w:color="auto"/>
            </w:tcBorders>
            <w:vAlign w:val="center"/>
          </w:tcPr>
          <w:p w14:paraId="3EA4935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Sjedište</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4AB5703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3EAD5164" w14:textId="77777777" w:rsidTr="00C86BE3">
        <w:trPr>
          <w:cantSplit/>
          <w:trHeight w:val="340"/>
        </w:trPr>
        <w:tc>
          <w:tcPr>
            <w:tcW w:w="696" w:type="dxa"/>
            <w:tcBorders>
              <w:top w:val="single" w:sz="4" w:space="0" w:color="auto"/>
            </w:tcBorders>
            <w:vAlign w:val="center"/>
          </w:tcPr>
          <w:p w14:paraId="35D0A347"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1.3.</w:t>
            </w:r>
          </w:p>
        </w:tc>
        <w:tc>
          <w:tcPr>
            <w:tcW w:w="2437" w:type="dxa"/>
            <w:tcBorders>
              <w:top w:val="single" w:sz="4" w:space="0" w:color="auto"/>
            </w:tcBorders>
            <w:vAlign w:val="center"/>
          </w:tcPr>
          <w:p w14:paraId="2014A60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Oblik registracije</w:t>
            </w:r>
          </w:p>
        </w:tc>
        <w:tc>
          <w:tcPr>
            <w:tcW w:w="6614" w:type="dxa"/>
            <w:gridSpan w:val="3"/>
            <w:tcBorders>
              <w:top w:val="single" w:sz="4" w:space="0" w:color="auto"/>
            </w:tcBorders>
            <w:vAlign w:val="center"/>
          </w:tcPr>
          <w:p w14:paraId="5331F5B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a) </w:t>
            </w:r>
            <w:proofErr w:type="spellStart"/>
            <w:r w:rsidRPr="00A26C80">
              <w:rPr>
                <w:rFonts w:ascii="Arial Narrow" w:eastAsia="Times New Roman" w:hAnsi="Arial Narrow" w:cs="Times New Roman"/>
                <w:sz w:val="24"/>
                <w:szCs w:val="24"/>
                <w:lang w:eastAsia="hr-HR"/>
              </w:rPr>
              <w:t>t.d</w:t>
            </w:r>
            <w:proofErr w:type="spellEnd"/>
            <w:r w:rsidRPr="00A26C80">
              <w:rPr>
                <w:rFonts w:ascii="Arial Narrow" w:eastAsia="Times New Roman" w:hAnsi="Arial Narrow" w:cs="Times New Roman"/>
                <w:sz w:val="24"/>
                <w:szCs w:val="24"/>
                <w:lang w:eastAsia="hr-HR"/>
              </w:rPr>
              <w:t>.   b) obrt</w:t>
            </w:r>
          </w:p>
        </w:tc>
      </w:tr>
      <w:tr w:rsidR="00D01A39" w:rsidRPr="00A26C80" w14:paraId="757044B0" w14:textId="77777777" w:rsidTr="00C86BE3">
        <w:trPr>
          <w:cantSplit/>
          <w:trHeight w:val="284"/>
        </w:trPr>
        <w:tc>
          <w:tcPr>
            <w:tcW w:w="696" w:type="dxa"/>
            <w:vAlign w:val="center"/>
          </w:tcPr>
          <w:p w14:paraId="1A183B3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1.4.</w:t>
            </w:r>
          </w:p>
        </w:tc>
        <w:tc>
          <w:tcPr>
            <w:tcW w:w="2437" w:type="dxa"/>
            <w:vAlign w:val="center"/>
          </w:tcPr>
          <w:p w14:paraId="2EA4E801"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Kratak opis djelatnosti</w:t>
            </w:r>
          </w:p>
        </w:tc>
        <w:tc>
          <w:tcPr>
            <w:tcW w:w="6614" w:type="dxa"/>
            <w:gridSpan w:val="3"/>
            <w:vAlign w:val="center"/>
          </w:tcPr>
          <w:p w14:paraId="0765303B"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p w14:paraId="4FF7EDF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487803C5" w14:textId="77777777" w:rsidTr="00C86BE3">
        <w:trPr>
          <w:cantSplit/>
          <w:trHeight w:val="340"/>
        </w:trPr>
        <w:tc>
          <w:tcPr>
            <w:tcW w:w="696" w:type="dxa"/>
            <w:vAlign w:val="center"/>
          </w:tcPr>
          <w:p w14:paraId="6F0803B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1.5.</w:t>
            </w:r>
          </w:p>
        </w:tc>
        <w:tc>
          <w:tcPr>
            <w:tcW w:w="2437" w:type="dxa"/>
            <w:vAlign w:val="center"/>
          </w:tcPr>
          <w:p w14:paraId="2183F713"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Odgovorna osoba</w:t>
            </w:r>
          </w:p>
        </w:tc>
        <w:tc>
          <w:tcPr>
            <w:tcW w:w="6614" w:type="dxa"/>
            <w:gridSpan w:val="3"/>
            <w:vAlign w:val="center"/>
          </w:tcPr>
          <w:p w14:paraId="5EAA5B28"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39E294D3" w14:textId="77777777" w:rsidTr="00C86BE3">
        <w:trPr>
          <w:cantSplit/>
          <w:trHeight w:val="340"/>
        </w:trPr>
        <w:tc>
          <w:tcPr>
            <w:tcW w:w="696" w:type="dxa"/>
            <w:vAlign w:val="center"/>
          </w:tcPr>
          <w:p w14:paraId="3F35682B"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1.6.</w:t>
            </w:r>
          </w:p>
        </w:tc>
        <w:tc>
          <w:tcPr>
            <w:tcW w:w="2437" w:type="dxa"/>
            <w:vAlign w:val="center"/>
          </w:tcPr>
          <w:p w14:paraId="7EEA1E06"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2752" w:type="dxa"/>
            <w:vAlign w:val="center"/>
          </w:tcPr>
          <w:p w14:paraId="768EB54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5BCE452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Mob.</w:t>
            </w:r>
          </w:p>
        </w:tc>
        <w:tc>
          <w:tcPr>
            <w:tcW w:w="3023" w:type="dxa"/>
            <w:vAlign w:val="center"/>
          </w:tcPr>
          <w:p w14:paraId="1340D972"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DE2E0E5" w14:textId="77777777" w:rsidTr="00C86BE3">
        <w:trPr>
          <w:cantSplit/>
          <w:trHeight w:val="340"/>
        </w:trPr>
        <w:tc>
          <w:tcPr>
            <w:tcW w:w="696" w:type="dxa"/>
            <w:vAlign w:val="center"/>
          </w:tcPr>
          <w:p w14:paraId="44743526"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1.7</w:t>
            </w:r>
          </w:p>
        </w:tc>
        <w:tc>
          <w:tcPr>
            <w:tcW w:w="2437" w:type="dxa"/>
            <w:vAlign w:val="center"/>
          </w:tcPr>
          <w:p w14:paraId="3927CC1F"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Broj iz upisnika</w:t>
            </w:r>
          </w:p>
        </w:tc>
        <w:tc>
          <w:tcPr>
            <w:tcW w:w="2752" w:type="dxa"/>
            <w:vAlign w:val="center"/>
          </w:tcPr>
          <w:p w14:paraId="46CE8885"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c>
          <w:tcPr>
            <w:tcW w:w="839" w:type="dxa"/>
            <w:vAlign w:val="center"/>
          </w:tcPr>
          <w:p w14:paraId="7C58263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3023" w:type="dxa"/>
            <w:vAlign w:val="center"/>
          </w:tcPr>
          <w:p w14:paraId="5CBDF167"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71313F20" w14:textId="77777777" w:rsidTr="00C86BE3">
        <w:trPr>
          <w:cantSplit/>
          <w:trHeight w:val="340"/>
        </w:trPr>
        <w:tc>
          <w:tcPr>
            <w:tcW w:w="696" w:type="dxa"/>
            <w:vAlign w:val="center"/>
          </w:tcPr>
          <w:p w14:paraId="03DAA14A"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1.8.</w:t>
            </w:r>
          </w:p>
        </w:tc>
        <w:tc>
          <w:tcPr>
            <w:tcW w:w="2437" w:type="dxa"/>
            <w:vAlign w:val="center"/>
          </w:tcPr>
          <w:p w14:paraId="756A3D2A"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6614" w:type="dxa"/>
            <w:gridSpan w:val="3"/>
            <w:vAlign w:val="center"/>
          </w:tcPr>
          <w:p w14:paraId="07B977B0"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r w:rsidR="00D01A39" w:rsidRPr="00A26C80" w14:paraId="66C32DBE" w14:textId="77777777" w:rsidTr="00C86BE3">
        <w:trPr>
          <w:cantSplit/>
          <w:trHeight w:val="340"/>
        </w:trPr>
        <w:tc>
          <w:tcPr>
            <w:tcW w:w="696" w:type="dxa"/>
            <w:vAlign w:val="center"/>
          </w:tcPr>
          <w:p w14:paraId="094FA491" w14:textId="77777777" w:rsidR="00D01A39" w:rsidRPr="00A26C80" w:rsidRDefault="00D01A39" w:rsidP="00C86BE3">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1.9.</w:t>
            </w:r>
          </w:p>
        </w:tc>
        <w:tc>
          <w:tcPr>
            <w:tcW w:w="2437" w:type="dxa"/>
            <w:vAlign w:val="center"/>
          </w:tcPr>
          <w:p w14:paraId="4F68FE8E"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6614" w:type="dxa"/>
            <w:gridSpan w:val="3"/>
            <w:vAlign w:val="center"/>
          </w:tcPr>
          <w:p w14:paraId="09FA6A0D" w14:textId="77777777" w:rsidR="00D01A39" w:rsidRPr="00A26C80" w:rsidRDefault="00D01A39" w:rsidP="00C86BE3">
            <w:pPr>
              <w:spacing w:after="0" w:line="240" w:lineRule="auto"/>
              <w:jc w:val="both"/>
              <w:rPr>
                <w:rFonts w:ascii="Arial Narrow" w:eastAsia="Times New Roman" w:hAnsi="Arial Narrow" w:cs="Times New Roman"/>
                <w:sz w:val="24"/>
                <w:szCs w:val="24"/>
                <w:lang w:eastAsia="hr-HR"/>
              </w:rPr>
            </w:pPr>
          </w:p>
        </w:tc>
      </w:tr>
    </w:tbl>
    <w:p w14:paraId="68BEB4A0"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p>
    <w:p w14:paraId="77245FD3" w14:textId="77777777" w:rsidR="0081543E" w:rsidRPr="00A26C80" w:rsidRDefault="0081543E" w:rsidP="0081543E">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2. PODACI O OBITELJSKOM GOSPODARSTVU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81"/>
        <w:gridCol w:w="1663"/>
        <w:gridCol w:w="1974"/>
        <w:gridCol w:w="1884"/>
      </w:tblGrid>
      <w:tr w:rsidR="0081543E" w:rsidRPr="00A26C80" w14:paraId="3C96C470" w14:textId="77777777" w:rsidTr="002E1B4E">
        <w:trPr>
          <w:trHeight w:val="347"/>
        </w:trPr>
        <w:tc>
          <w:tcPr>
            <w:tcW w:w="645" w:type="dxa"/>
            <w:vAlign w:val="center"/>
          </w:tcPr>
          <w:p w14:paraId="497D0B9A"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2.1.</w:t>
            </w:r>
          </w:p>
        </w:tc>
        <w:tc>
          <w:tcPr>
            <w:tcW w:w="3581" w:type="dxa"/>
            <w:vAlign w:val="center"/>
          </w:tcPr>
          <w:p w14:paraId="5D32E6C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Ime i prezime</w:t>
            </w:r>
          </w:p>
        </w:tc>
        <w:tc>
          <w:tcPr>
            <w:tcW w:w="5521" w:type="dxa"/>
            <w:gridSpan w:val="3"/>
            <w:vAlign w:val="center"/>
          </w:tcPr>
          <w:p w14:paraId="04CCB70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60234B76" w14:textId="77777777" w:rsidTr="002E1B4E">
        <w:trPr>
          <w:trHeight w:val="347"/>
        </w:trPr>
        <w:tc>
          <w:tcPr>
            <w:tcW w:w="645" w:type="dxa"/>
            <w:vAlign w:val="center"/>
          </w:tcPr>
          <w:p w14:paraId="7EFAD34D"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2.2.</w:t>
            </w:r>
          </w:p>
        </w:tc>
        <w:tc>
          <w:tcPr>
            <w:tcW w:w="3581" w:type="dxa"/>
            <w:vAlign w:val="center"/>
          </w:tcPr>
          <w:p w14:paraId="7789304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Adresa prebivališta</w:t>
            </w:r>
          </w:p>
        </w:tc>
        <w:tc>
          <w:tcPr>
            <w:tcW w:w="5521" w:type="dxa"/>
            <w:gridSpan w:val="3"/>
            <w:vAlign w:val="center"/>
          </w:tcPr>
          <w:p w14:paraId="650DDEA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0C673867" w14:textId="77777777" w:rsidTr="002E1B4E">
        <w:trPr>
          <w:trHeight w:val="347"/>
        </w:trPr>
        <w:tc>
          <w:tcPr>
            <w:tcW w:w="645" w:type="dxa"/>
            <w:vAlign w:val="center"/>
          </w:tcPr>
          <w:p w14:paraId="4512E0CF"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2.3.</w:t>
            </w:r>
          </w:p>
        </w:tc>
        <w:tc>
          <w:tcPr>
            <w:tcW w:w="3581" w:type="dxa"/>
            <w:vAlign w:val="center"/>
          </w:tcPr>
          <w:p w14:paraId="0047311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OIB</w:t>
            </w:r>
          </w:p>
        </w:tc>
        <w:tc>
          <w:tcPr>
            <w:tcW w:w="1663" w:type="dxa"/>
            <w:vAlign w:val="center"/>
          </w:tcPr>
          <w:p w14:paraId="46338C5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429C7E1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Broj iz upisnika</w:t>
            </w:r>
          </w:p>
        </w:tc>
        <w:tc>
          <w:tcPr>
            <w:tcW w:w="1884" w:type="dxa"/>
            <w:vAlign w:val="center"/>
          </w:tcPr>
          <w:p w14:paraId="089D0F7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0261FA50" w14:textId="77777777" w:rsidTr="002E1B4E">
        <w:trPr>
          <w:trHeight w:val="347"/>
        </w:trPr>
        <w:tc>
          <w:tcPr>
            <w:tcW w:w="645" w:type="dxa"/>
            <w:vAlign w:val="center"/>
          </w:tcPr>
          <w:p w14:paraId="6EEB77AB"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2.4.</w:t>
            </w:r>
          </w:p>
        </w:tc>
        <w:tc>
          <w:tcPr>
            <w:tcW w:w="3581" w:type="dxa"/>
            <w:vAlign w:val="center"/>
          </w:tcPr>
          <w:p w14:paraId="5A5ADA6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Telefon</w:t>
            </w:r>
          </w:p>
        </w:tc>
        <w:tc>
          <w:tcPr>
            <w:tcW w:w="1663" w:type="dxa"/>
            <w:vAlign w:val="center"/>
          </w:tcPr>
          <w:p w14:paraId="6A7A5273"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1974" w:type="dxa"/>
            <w:vAlign w:val="center"/>
          </w:tcPr>
          <w:p w14:paraId="71B9F13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Mob.</w:t>
            </w:r>
          </w:p>
        </w:tc>
        <w:tc>
          <w:tcPr>
            <w:tcW w:w="1884" w:type="dxa"/>
            <w:vAlign w:val="center"/>
          </w:tcPr>
          <w:p w14:paraId="056803AF"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67DF96A0" w14:textId="77777777" w:rsidTr="002E1B4E">
        <w:trPr>
          <w:trHeight w:val="347"/>
        </w:trPr>
        <w:tc>
          <w:tcPr>
            <w:tcW w:w="645" w:type="dxa"/>
            <w:vAlign w:val="center"/>
          </w:tcPr>
          <w:p w14:paraId="03CC8936"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2.5.</w:t>
            </w:r>
          </w:p>
        </w:tc>
        <w:tc>
          <w:tcPr>
            <w:tcW w:w="3581" w:type="dxa"/>
            <w:vAlign w:val="center"/>
          </w:tcPr>
          <w:p w14:paraId="58B88E4C"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Poslovna banka</w:t>
            </w:r>
          </w:p>
        </w:tc>
        <w:tc>
          <w:tcPr>
            <w:tcW w:w="5521" w:type="dxa"/>
            <w:gridSpan w:val="3"/>
            <w:vAlign w:val="center"/>
          </w:tcPr>
          <w:p w14:paraId="3B37D47D"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448BBA1C" w14:textId="77777777" w:rsidTr="002E1B4E">
        <w:trPr>
          <w:trHeight w:val="347"/>
        </w:trPr>
        <w:tc>
          <w:tcPr>
            <w:tcW w:w="645" w:type="dxa"/>
            <w:vAlign w:val="center"/>
          </w:tcPr>
          <w:p w14:paraId="07A26274" w14:textId="77777777" w:rsidR="0081543E" w:rsidRPr="00A26C80" w:rsidRDefault="0081543E" w:rsidP="002E1B4E">
            <w:pPr>
              <w:spacing w:after="0" w:line="240" w:lineRule="auto"/>
              <w:jc w:val="center"/>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2.6.</w:t>
            </w:r>
          </w:p>
        </w:tc>
        <w:tc>
          <w:tcPr>
            <w:tcW w:w="3581" w:type="dxa"/>
            <w:vAlign w:val="center"/>
          </w:tcPr>
          <w:p w14:paraId="7BA7A5F3" w14:textId="77777777" w:rsidR="0081543E" w:rsidRPr="00A26C80" w:rsidRDefault="0081543E" w:rsidP="002E1B4E">
            <w:pPr>
              <w:spacing w:after="0" w:line="240" w:lineRule="auto"/>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Žiro račun IBAN</w:t>
            </w:r>
          </w:p>
        </w:tc>
        <w:tc>
          <w:tcPr>
            <w:tcW w:w="5521" w:type="dxa"/>
            <w:gridSpan w:val="3"/>
            <w:vAlign w:val="center"/>
          </w:tcPr>
          <w:p w14:paraId="699642C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3F6F8F66" w14:textId="77777777" w:rsidR="0081543E" w:rsidRPr="00A26C80" w:rsidRDefault="0081543E" w:rsidP="0081543E">
      <w:pPr>
        <w:spacing w:after="0" w:line="240" w:lineRule="auto"/>
        <w:jc w:val="both"/>
        <w:rPr>
          <w:rFonts w:ascii="Arial Narrow" w:eastAsia="Times New Roman" w:hAnsi="Arial Narrow" w:cs="Times New Roman"/>
          <w:b/>
          <w:sz w:val="24"/>
          <w:szCs w:val="24"/>
          <w:lang w:eastAsia="hr-HR"/>
        </w:rPr>
      </w:pPr>
    </w:p>
    <w:p w14:paraId="35DD23FB" w14:textId="77777777" w:rsidR="0081543E" w:rsidRPr="00A26C80" w:rsidRDefault="0081543E" w:rsidP="0081543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 REKAPITULACIJA TROŠKOVA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599"/>
        <w:gridCol w:w="3260"/>
      </w:tblGrid>
      <w:tr w:rsidR="0081543E" w:rsidRPr="00A26C80" w14:paraId="12E35AE6"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7FBA2B8C"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3.1.</w:t>
            </w:r>
          </w:p>
        </w:tc>
        <w:tc>
          <w:tcPr>
            <w:tcW w:w="5599" w:type="dxa"/>
            <w:tcBorders>
              <w:top w:val="single" w:sz="4" w:space="0" w:color="auto"/>
              <w:left w:val="single" w:sz="4" w:space="0" w:color="auto"/>
              <w:bottom w:val="single" w:sz="4" w:space="0" w:color="auto"/>
              <w:right w:val="single" w:sz="4" w:space="0" w:color="auto"/>
            </w:tcBorders>
            <w:hideMark/>
          </w:tcPr>
          <w:p w14:paraId="2425921F"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IZVRŠENI  RADOVI I USLUGE</w:t>
            </w:r>
          </w:p>
        </w:tc>
        <w:tc>
          <w:tcPr>
            <w:tcW w:w="3260" w:type="dxa"/>
            <w:tcBorders>
              <w:top w:val="single" w:sz="4" w:space="0" w:color="auto"/>
              <w:left w:val="single" w:sz="4" w:space="0" w:color="auto"/>
              <w:bottom w:val="single" w:sz="4" w:space="0" w:color="auto"/>
              <w:right w:val="single" w:sz="4" w:space="0" w:color="auto"/>
            </w:tcBorders>
            <w:hideMark/>
          </w:tcPr>
          <w:p w14:paraId="50637744" w14:textId="77777777" w:rsidR="0081543E" w:rsidRPr="00A26C80" w:rsidRDefault="0081543E" w:rsidP="002E1B4E">
            <w:pPr>
              <w:spacing w:after="0" w:line="240" w:lineRule="auto"/>
              <w:jc w:val="both"/>
              <w:rPr>
                <w:rFonts w:ascii="Arial Narrow" w:eastAsia="Times New Roman" w:hAnsi="Arial Narrow" w:cs="Times New Roman"/>
                <w:b/>
                <w:sz w:val="24"/>
                <w:szCs w:val="24"/>
                <w:lang w:eastAsia="hr-HR"/>
              </w:rPr>
            </w:pPr>
            <w:r w:rsidRPr="00A26C80">
              <w:rPr>
                <w:rFonts w:ascii="Arial Narrow" w:eastAsia="Times New Roman" w:hAnsi="Arial Narrow" w:cs="Times New Roman"/>
                <w:b/>
                <w:sz w:val="24"/>
                <w:szCs w:val="24"/>
                <w:lang w:eastAsia="hr-HR"/>
              </w:rPr>
              <w:t xml:space="preserve">          IZNOS</w:t>
            </w:r>
          </w:p>
        </w:tc>
      </w:tr>
      <w:tr w:rsidR="0081543E" w:rsidRPr="00A26C80" w14:paraId="5CCAC657"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3722F25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3.1.1.</w:t>
            </w:r>
          </w:p>
        </w:tc>
        <w:tc>
          <w:tcPr>
            <w:tcW w:w="5599" w:type="dxa"/>
            <w:tcBorders>
              <w:top w:val="single" w:sz="4" w:space="0" w:color="auto"/>
              <w:left w:val="single" w:sz="4" w:space="0" w:color="auto"/>
              <w:bottom w:val="single" w:sz="4" w:space="0" w:color="auto"/>
              <w:right w:val="single" w:sz="4" w:space="0" w:color="auto"/>
            </w:tcBorders>
            <w:hideMark/>
          </w:tcPr>
          <w:p w14:paraId="52B6A8D9"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4478791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33659D39"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6A27E706"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3.1.2.</w:t>
            </w:r>
          </w:p>
        </w:tc>
        <w:tc>
          <w:tcPr>
            <w:tcW w:w="5599" w:type="dxa"/>
            <w:tcBorders>
              <w:top w:val="single" w:sz="4" w:space="0" w:color="auto"/>
              <w:left w:val="single" w:sz="4" w:space="0" w:color="auto"/>
              <w:bottom w:val="single" w:sz="4" w:space="0" w:color="auto"/>
              <w:right w:val="single" w:sz="4" w:space="0" w:color="auto"/>
            </w:tcBorders>
            <w:hideMark/>
          </w:tcPr>
          <w:p w14:paraId="17D6AED8"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21FE49E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 xml:space="preserve">  </w:t>
            </w:r>
          </w:p>
        </w:tc>
      </w:tr>
      <w:tr w:rsidR="0081543E" w:rsidRPr="00A26C80" w14:paraId="4579139C"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tcPr>
          <w:p w14:paraId="5C4D750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3.1.3</w:t>
            </w:r>
          </w:p>
        </w:tc>
        <w:tc>
          <w:tcPr>
            <w:tcW w:w="5599" w:type="dxa"/>
            <w:tcBorders>
              <w:top w:val="single" w:sz="4" w:space="0" w:color="auto"/>
              <w:left w:val="single" w:sz="4" w:space="0" w:color="auto"/>
              <w:bottom w:val="single" w:sz="4" w:space="0" w:color="auto"/>
              <w:right w:val="single" w:sz="4" w:space="0" w:color="auto"/>
            </w:tcBorders>
          </w:tcPr>
          <w:p w14:paraId="228FD89A"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tcPr>
          <w:p w14:paraId="037548DE"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5537EA46"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50F232E5"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3.1.4.</w:t>
            </w:r>
          </w:p>
        </w:tc>
        <w:tc>
          <w:tcPr>
            <w:tcW w:w="5599" w:type="dxa"/>
            <w:tcBorders>
              <w:top w:val="single" w:sz="4" w:space="0" w:color="auto"/>
              <w:left w:val="single" w:sz="4" w:space="0" w:color="auto"/>
              <w:bottom w:val="single" w:sz="4" w:space="0" w:color="auto"/>
              <w:right w:val="single" w:sz="4" w:space="0" w:color="auto"/>
            </w:tcBorders>
            <w:hideMark/>
          </w:tcPr>
          <w:p w14:paraId="7697524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c>
          <w:tcPr>
            <w:tcW w:w="3260" w:type="dxa"/>
            <w:tcBorders>
              <w:top w:val="single" w:sz="4" w:space="0" w:color="auto"/>
              <w:left w:val="single" w:sz="4" w:space="0" w:color="auto"/>
              <w:bottom w:val="single" w:sz="4" w:space="0" w:color="auto"/>
              <w:right w:val="single" w:sz="4" w:space="0" w:color="auto"/>
            </w:tcBorders>
            <w:hideMark/>
          </w:tcPr>
          <w:p w14:paraId="263B8A5D"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7F79E7AD"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5D236D20"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3.1.5</w:t>
            </w:r>
          </w:p>
        </w:tc>
        <w:tc>
          <w:tcPr>
            <w:tcW w:w="5599" w:type="dxa"/>
            <w:tcBorders>
              <w:top w:val="single" w:sz="4" w:space="0" w:color="auto"/>
              <w:left w:val="single" w:sz="4" w:space="0" w:color="auto"/>
              <w:bottom w:val="single" w:sz="4" w:space="0" w:color="auto"/>
              <w:right w:val="single" w:sz="4" w:space="0" w:color="auto"/>
            </w:tcBorders>
          </w:tcPr>
          <w:p w14:paraId="331E3B78"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Ukupno</w:t>
            </w:r>
          </w:p>
        </w:tc>
        <w:tc>
          <w:tcPr>
            <w:tcW w:w="3260" w:type="dxa"/>
            <w:tcBorders>
              <w:top w:val="single" w:sz="4" w:space="0" w:color="auto"/>
              <w:left w:val="single" w:sz="4" w:space="0" w:color="auto"/>
              <w:bottom w:val="single" w:sz="4" w:space="0" w:color="auto"/>
              <w:right w:val="single" w:sz="4" w:space="0" w:color="auto"/>
            </w:tcBorders>
          </w:tcPr>
          <w:p w14:paraId="29DC3214"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r w:rsidR="0081543E" w:rsidRPr="00A26C80" w14:paraId="491CE2B1" w14:textId="77777777" w:rsidTr="002E1B4E">
        <w:trPr>
          <w:trHeight w:val="284"/>
        </w:trPr>
        <w:tc>
          <w:tcPr>
            <w:tcW w:w="888" w:type="dxa"/>
            <w:tcBorders>
              <w:top w:val="single" w:sz="4" w:space="0" w:color="auto"/>
              <w:left w:val="single" w:sz="4" w:space="0" w:color="auto"/>
              <w:bottom w:val="single" w:sz="4" w:space="0" w:color="auto"/>
              <w:right w:val="single" w:sz="4" w:space="0" w:color="auto"/>
            </w:tcBorders>
            <w:hideMark/>
          </w:tcPr>
          <w:p w14:paraId="02B9E3D1"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3.1.6..</w:t>
            </w:r>
          </w:p>
        </w:tc>
        <w:tc>
          <w:tcPr>
            <w:tcW w:w="5599" w:type="dxa"/>
            <w:tcBorders>
              <w:top w:val="single" w:sz="4" w:space="0" w:color="auto"/>
              <w:left w:val="single" w:sz="4" w:space="0" w:color="auto"/>
              <w:bottom w:val="single" w:sz="4" w:space="0" w:color="auto"/>
              <w:right w:val="single" w:sz="4" w:space="0" w:color="auto"/>
            </w:tcBorders>
          </w:tcPr>
          <w:p w14:paraId="30658817"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Iznos za subvenciju</w:t>
            </w:r>
          </w:p>
        </w:tc>
        <w:tc>
          <w:tcPr>
            <w:tcW w:w="3260" w:type="dxa"/>
            <w:tcBorders>
              <w:top w:val="single" w:sz="4" w:space="0" w:color="auto"/>
              <w:left w:val="single" w:sz="4" w:space="0" w:color="auto"/>
              <w:bottom w:val="single" w:sz="4" w:space="0" w:color="auto"/>
              <w:right w:val="single" w:sz="4" w:space="0" w:color="auto"/>
            </w:tcBorders>
          </w:tcPr>
          <w:p w14:paraId="4222B8EB" w14:textId="77777777" w:rsidR="0081543E" w:rsidRPr="00A26C80" w:rsidRDefault="0081543E" w:rsidP="002E1B4E">
            <w:pPr>
              <w:spacing w:after="0" w:line="240" w:lineRule="auto"/>
              <w:jc w:val="both"/>
              <w:rPr>
                <w:rFonts w:ascii="Arial Narrow" w:eastAsia="Times New Roman" w:hAnsi="Arial Narrow" w:cs="Times New Roman"/>
                <w:sz w:val="24"/>
                <w:szCs w:val="24"/>
                <w:lang w:eastAsia="hr-HR"/>
              </w:rPr>
            </w:pPr>
          </w:p>
        </w:tc>
      </w:tr>
    </w:tbl>
    <w:p w14:paraId="7431798A" w14:textId="5464227B"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U Ogulinu, _____</w:t>
      </w:r>
      <w:r w:rsidR="00866F55" w:rsidRPr="00A26C80">
        <w:rPr>
          <w:rFonts w:ascii="Arial Narrow" w:eastAsia="Times New Roman" w:hAnsi="Arial Narrow" w:cs="Times New Roman"/>
          <w:sz w:val="24"/>
          <w:szCs w:val="24"/>
          <w:lang w:eastAsia="hr-HR"/>
        </w:rPr>
        <w:t>__________  202</w:t>
      </w:r>
      <w:r w:rsidR="005F08B4" w:rsidRPr="00A26C80">
        <w:rPr>
          <w:rFonts w:ascii="Arial Narrow" w:eastAsia="Times New Roman" w:hAnsi="Arial Narrow" w:cs="Times New Roman"/>
          <w:sz w:val="24"/>
          <w:szCs w:val="24"/>
          <w:lang w:eastAsia="hr-HR"/>
        </w:rPr>
        <w:t>3</w:t>
      </w:r>
      <w:r w:rsidRPr="00A26C80">
        <w:rPr>
          <w:rFonts w:ascii="Arial Narrow" w:eastAsia="Times New Roman" w:hAnsi="Arial Narrow" w:cs="Times New Roman"/>
          <w:sz w:val="24"/>
          <w:szCs w:val="24"/>
          <w:lang w:eastAsia="hr-HR"/>
        </w:rPr>
        <w:t>. godine</w:t>
      </w:r>
    </w:p>
    <w:p w14:paraId="291089C9"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b/>
          <w:bCs/>
          <w:sz w:val="24"/>
          <w:szCs w:val="24"/>
          <w:lang w:eastAsia="hr-HR"/>
        </w:rPr>
        <w:t>Podnositelj  zahtjeva</w:t>
      </w:r>
    </w:p>
    <w:p w14:paraId="7A82B829"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_________________________________</w:t>
      </w:r>
    </w:p>
    <w:p w14:paraId="03DFFC6D"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42E39B11" w14:textId="77777777" w:rsidR="0017552B" w:rsidRPr="00A26C80" w:rsidRDefault="0017552B" w:rsidP="0017552B">
      <w:pPr>
        <w:spacing w:after="0" w:line="240" w:lineRule="auto"/>
        <w:jc w:val="both"/>
        <w:rPr>
          <w:rFonts w:ascii="Arial Narrow" w:eastAsia="Times New Roman" w:hAnsi="Arial Narrow" w:cs="Times New Roman"/>
          <w:sz w:val="24"/>
          <w:szCs w:val="24"/>
          <w:lang w:eastAsia="hr-HR"/>
        </w:rPr>
      </w:pPr>
    </w:p>
    <w:p w14:paraId="30C0C13B" w14:textId="77777777" w:rsidR="0017552B" w:rsidRPr="00A26C80" w:rsidRDefault="0017552B" w:rsidP="0017552B">
      <w:pPr>
        <w:spacing w:after="0" w:line="240" w:lineRule="auto"/>
        <w:jc w:val="both"/>
        <w:rPr>
          <w:rFonts w:ascii="Arial Narrow" w:eastAsia="Times New Roman" w:hAnsi="Arial Narrow" w:cs="Times New Roman"/>
          <w:b/>
          <w:bCs/>
          <w:sz w:val="24"/>
          <w:szCs w:val="24"/>
          <w:lang w:eastAsia="hr-HR"/>
        </w:rPr>
      </w:pPr>
      <w:r w:rsidRPr="00A26C80">
        <w:rPr>
          <w:rFonts w:ascii="Arial Narrow" w:eastAsia="Times New Roman" w:hAnsi="Arial Narrow" w:cs="Times New Roman"/>
          <w:b/>
          <w:bCs/>
          <w:sz w:val="24"/>
          <w:szCs w:val="24"/>
          <w:lang w:eastAsia="hr-HR"/>
        </w:rPr>
        <w:t>Uz zahtjev potrebno je priložiti sljedeće dokumente:</w:t>
      </w:r>
    </w:p>
    <w:p w14:paraId="6DC1B70B"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opis projekta</w:t>
      </w:r>
    </w:p>
    <w:p w14:paraId="3B980D31" w14:textId="36D11801"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računa za prihvatljive troškove,</w:t>
      </w:r>
    </w:p>
    <w:p w14:paraId="3165D41C" w14:textId="4A63AED7" w:rsidR="00866F55" w:rsidRPr="00A26C80" w:rsidRDefault="00866F55" w:rsidP="005F08B4">
      <w:pPr>
        <w:numPr>
          <w:ilvl w:val="0"/>
          <w:numId w:val="20"/>
        </w:numPr>
        <w:spacing w:after="0"/>
        <w:ind w:left="0" w:firstLine="0"/>
        <w:jc w:val="both"/>
        <w:rPr>
          <w:rFonts w:ascii="Arial Narrow" w:hAnsi="Arial Narrow"/>
          <w:b/>
          <w:sz w:val="24"/>
          <w:szCs w:val="24"/>
        </w:rPr>
      </w:pPr>
      <w:r w:rsidRPr="00A26C80">
        <w:rPr>
          <w:rFonts w:ascii="Arial Narrow" w:hAnsi="Arial Narrow"/>
          <w:sz w:val="24"/>
          <w:szCs w:val="24"/>
        </w:rPr>
        <w:t xml:space="preserve">računi koji glase na prijavitelja za troškove dozvoljene za svaku traženu prihvatljivu aktivnost. Računi kojima se dokazuje namjensko korištenje potpore ne smiju se koristiti za pravdanje potpora drugih davatelja. Računi za sve potpore moraju biti iz tekuće godine. Izvod žiro računa kojim se dokazuje </w:t>
      </w:r>
      <w:r w:rsidRPr="00A26C80">
        <w:rPr>
          <w:rFonts w:ascii="Arial Narrow" w:hAnsi="Arial Narrow"/>
          <w:sz w:val="24"/>
          <w:szCs w:val="24"/>
        </w:rPr>
        <w:lastRenderedPageBreak/>
        <w:t xml:space="preserve">izvršeno plaćanje troškova je obvezan. </w:t>
      </w:r>
      <w:r w:rsidRPr="00A26C80">
        <w:rPr>
          <w:rFonts w:ascii="Arial Narrow" w:hAnsi="Arial Narrow"/>
          <w:b/>
          <w:sz w:val="24"/>
          <w:szCs w:val="24"/>
        </w:rPr>
        <w:t xml:space="preserve">Gotovinsko plaćanje, nalog za plaćanje, kompenzacije, cesije, leasing nisu prihvatljivi dokazi plaćanja, </w:t>
      </w:r>
    </w:p>
    <w:p w14:paraId="2A871376"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korištenim potporama male vrijednosti,</w:t>
      </w:r>
    </w:p>
    <w:p w14:paraId="1B024ED1"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izjavu o nepostojanju dvostrukog financiranja,</w:t>
      </w:r>
    </w:p>
    <w:p w14:paraId="42965D33"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rješenja iz upisnika ili kartice,</w:t>
      </w:r>
    </w:p>
    <w:p w14:paraId="1D824CFD"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potvrda o ekonomskoj veličini gospodarstva izdana od Ministarstva poljoprivrede</w:t>
      </w:r>
    </w:p>
    <w:p w14:paraId="2AD0491F"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osobne iskaznice,</w:t>
      </w:r>
    </w:p>
    <w:p w14:paraId="1392017B" w14:textId="77777777" w:rsidR="00866F55" w:rsidRPr="00A26C80" w:rsidRDefault="00866F55" w:rsidP="00866F55">
      <w:pPr>
        <w:numPr>
          <w:ilvl w:val="0"/>
          <w:numId w:val="20"/>
        </w:numPr>
        <w:spacing w:after="0"/>
        <w:ind w:left="0" w:firstLine="0"/>
        <w:jc w:val="both"/>
        <w:rPr>
          <w:rFonts w:ascii="Arial Narrow" w:hAnsi="Arial Narrow"/>
          <w:sz w:val="24"/>
          <w:szCs w:val="24"/>
        </w:rPr>
      </w:pPr>
      <w:r w:rsidRPr="00A26C80">
        <w:rPr>
          <w:rFonts w:ascii="Arial Narrow" w:hAnsi="Arial Narrow"/>
          <w:sz w:val="24"/>
          <w:szCs w:val="24"/>
        </w:rPr>
        <w:t>presliku IBAN računa.</w:t>
      </w:r>
    </w:p>
    <w:p w14:paraId="634F8FA4" w14:textId="77777777" w:rsidR="0017552B" w:rsidRPr="00A26C80" w:rsidRDefault="0017552B" w:rsidP="0017552B">
      <w:pPr>
        <w:spacing w:after="0"/>
        <w:jc w:val="both"/>
        <w:rPr>
          <w:rFonts w:ascii="Arial Narrow" w:eastAsia="Calibri" w:hAnsi="Arial Narrow" w:cs="Times New Roman"/>
          <w:sz w:val="24"/>
          <w:szCs w:val="24"/>
        </w:rPr>
      </w:pPr>
    </w:p>
    <w:p w14:paraId="7E467D1C" w14:textId="155A3EB0" w:rsidR="006724BC" w:rsidRPr="00A26C80" w:rsidRDefault="006724BC">
      <w:pPr>
        <w:rPr>
          <w:rFonts w:ascii="Arial Narrow" w:eastAsia="Calibri" w:hAnsi="Arial Narrow" w:cs="Times New Roman"/>
          <w:sz w:val="24"/>
          <w:szCs w:val="24"/>
        </w:rPr>
      </w:pPr>
      <w:r w:rsidRPr="00A26C80">
        <w:rPr>
          <w:rFonts w:ascii="Arial Narrow" w:eastAsia="Calibri" w:hAnsi="Arial Narrow" w:cs="Times New Roman"/>
          <w:sz w:val="24"/>
          <w:szCs w:val="24"/>
        </w:rPr>
        <w:br w:type="page"/>
      </w:r>
    </w:p>
    <w:p w14:paraId="460F79A3" w14:textId="77777777" w:rsidR="00B47EC8" w:rsidRPr="00A26C80" w:rsidRDefault="00B47EC8" w:rsidP="00B47EC8">
      <w:pPr>
        <w:spacing w:after="0" w:line="240" w:lineRule="auto"/>
        <w:jc w:val="both"/>
        <w:rPr>
          <w:rFonts w:ascii="Arial Narrow" w:eastAsia="Times New Roman" w:hAnsi="Arial Narrow" w:cs="Arial"/>
          <w:sz w:val="20"/>
          <w:szCs w:val="20"/>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7666"/>
      </w:tblGrid>
      <w:tr w:rsidR="00B47EC8" w:rsidRPr="00A26C80" w14:paraId="598657C4" w14:textId="77777777" w:rsidTr="00B26379">
        <w:tc>
          <w:tcPr>
            <w:tcW w:w="2162" w:type="dxa"/>
          </w:tcPr>
          <w:p w14:paraId="5ABA4F4F"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Naziv podnositelja prijave</w:t>
            </w:r>
          </w:p>
        </w:tc>
        <w:tc>
          <w:tcPr>
            <w:tcW w:w="7666" w:type="dxa"/>
          </w:tcPr>
          <w:p w14:paraId="3881758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2E0D00EC" w14:textId="77777777" w:rsidTr="00B26379">
        <w:tc>
          <w:tcPr>
            <w:tcW w:w="2162" w:type="dxa"/>
          </w:tcPr>
          <w:p w14:paraId="11E1DBFD"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Adresa podnositelja prijave</w:t>
            </w:r>
          </w:p>
        </w:tc>
        <w:tc>
          <w:tcPr>
            <w:tcW w:w="7666" w:type="dxa"/>
          </w:tcPr>
          <w:p w14:paraId="20C12DF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4B783DB1" w14:textId="77777777" w:rsidTr="00B26379">
        <w:tc>
          <w:tcPr>
            <w:tcW w:w="2162" w:type="dxa"/>
          </w:tcPr>
          <w:p w14:paraId="43E92D4F"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 xml:space="preserve">OIB </w:t>
            </w:r>
          </w:p>
          <w:p w14:paraId="637C05C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7666" w:type="dxa"/>
          </w:tcPr>
          <w:p w14:paraId="27F70B4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bl>
    <w:p w14:paraId="5EE39128" w14:textId="77777777" w:rsidR="00B47EC8" w:rsidRPr="00A26C80" w:rsidRDefault="00B47EC8" w:rsidP="00B47EC8">
      <w:pPr>
        <w:spacing w:after="0" w:line="240" w:lineRule="auto"/>
        <w:rPr>
          <w:rFonts w:ascii="Arial Narrow" w:eastAsia="Times New Roman" w:hAnsi="Arial Narrow" w:cs="Arial"/>
          <w:sz w:val="20"/>
          <w:szCs w:val="20"/>
          <w:lang w:eastAsia="hr-HR"/>
        </w:rPr>
      </w:pPr>
    </w:p>
    <w:p w14:paraId="5B448DE9" w14:textId="77777777" w:rsidR="00B47EC8" w:rsidRPr="00A26C80" w:rsidRDefault="00B47EC8" w:rsidP="00B47EC8">
      <w:pPr>
        <w:spacing w:after="0" w:line="240" w:lineRule="auto"/>
        <w:rPr>
          <w:rFonts w:ascii="Arial Narrow" w:eastAsia="Times New Roman" w:hAnsi="Arial Narrow" w:cs="Arial"/>
          <w:sz w:val="20"/>
          <w:szCs w:val="20"/>
          <w:lang w:eastAsia="hr-HR"/>
        </w:rPr>
      </w:pPr>
    </w:p>
    <w:tbl>
      <w:tblPr>
        <w:tblW w:w="9828" w:type="dxa"/>
        <w:tblBorders>
          <w:top w:val="doubleWave" w:sz="6" w:space="0" w:color="auto"/>
          <w:left w:val="doubleWave" w:sz="6" w:space="0" w:color="auto"/>
          <w:bottom w:val="doubleWave" w:sz="6" w:space="0" w:color="auto"/>
          <w:right w:val="doubleWave" w:sz="6" w:space="0" w:color="auto"/>
        </w:tblBorders>
        <w:tblLook w:val="0000" w:firstRow="0" w:lastRow="0" w:firstColumn="0" w:lastColumn="0" w:noHBand="0" w:noVBand="0"/>
      </w:tblPr>
      <w:tblGrid>
        <w:gridCol w:w="849"/>
        <w:gridCol w:w="2312"/>
        <w:gridCol w:w="2333"/>
        <w:gridCol w:w="1454"/>
        <w:gridCol w:w="1146"/>
        <w:gridCol w:w="1734"/>
      </w:tblGrid>
      <w:tr w:rsidR="00B47EC8" w:rsidRPr="00A26C80" w14:paraId="7FFEC5A4" w14:textId="77777777" w:rsidTr="00B26379">
        <w:trPr>
          <w:cantSplit/>
        </w:trPr>
        <w:tc>
          <w:tcPr>
            <w:tcW w:w="9828" w:type="dxa"/>
            <w:gridSpan w:val="6"/>
            <w:tcBorders>
              <w:top w:val="single" w:sz="4" w:space="0" w:color="auto"/>
              <w:left w:val="single" w:sz="4" w:space="0" w:color="auto"/>
              <w:bottom w:val="single" w:sz="4" w:space="0" w:color="auto"/>
              <w:right w:val="single" w:sz="4" w:space="0" w:color="auto"/>
            </w:tcBorders>
          </w:tcPr>
          <w:p w14:paraId="70051070" w14:textId="77777777" w:rsidR="00B47EC8" w:rsidRPr="00A26C80" w:rsidRDefault="00B47EC8" w:rsidP="00E16D9F">
            <w:pPr>
              <w:spacing w:after="0" w:line="240" w:lineRule="auto"/>
              <w:jc w:val="center"/>
              <w:rPr>
                <w:rFonts w:ascii="Arial Narrow" w:eastAsia="Times New Roman" w:hAnsi="Arial Narrow" w:cs="Arial"/>
                <w:b/>
                <w:bCs/>
                <w:lang w:eastAsia="hr-HR"/>
              </w:rPr>
            </w:pPr>
            <w:r w:rsidRPr="00A26C80">
              <w:rPr>
                <w:rFonts w:ascii="Arial Narrow" w:eastAsia="Times New Roman" w:hAnsi="Arial Narrow" w:cs="Arial"/>
                <w:b/>
                <w:bCs/>
                <w:lang w:eastAsia="hr-HR"/>
              </w:rPr>
              <w:t>Pregled korištenih potpora male vrijednosti</w:t>
            </w:r>
          </w:p>
          <w:p w14:paraId="0D548F01"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r>
      <w:tr w:rsidR="00B47EC8" w:rsidRPr="00A26C80" w14:paraId="636C6E04" w14:textId="77777777" w:rsidTr="00B26379">
        <w:tc>
          <w:tcPr>
            <w:tcW w:w="849" w:type="dxa"/>
            <w:tcBorders>
              <w:top w:val="single" w:sz="4" w:space="0" w:color="auto"/>
              <w:left w:val="single" w:sz="4" w:space="0" w:color="auto"/>
              <w:bottom w:val="single" w:sz="4" w:space="0" w:color="auto"/>
              <w:right w:val="single" w:sz="4" w:space="0" w:color="auto"/>
            </w:tcBorders>
          </w:tcPr>
          <w:p w14:paraId="6BF13231"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Godina</w:t>
            </w:r>
          </w:p>
        </w:tc>
        <w:tc>
          <w:tcPr>
            <w:tcW w:w="2312" w:type="dxa"/>
            <w:tcBorders>
              <w:top w:val="single" w:sz="4" w:space="0" w:color="auto"/>
              <w:left w:val="single" w:sz="4" w:space="0" w:color="auto"/>
              <w:bottom w:val="single" w:sz="4" w:space="0" w:color="auto"/>
              <w:right w:val="single" w:sz="4" w:space="0" w:color="auto"/>
            </w:tcBorders>
          </w:tcPr>
          <w:p w14:paraId="1F1F6755"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Nazivi državnih tijela ili pravnih osoba koje su odobrile potpore malih vrijednosti</w:t>
            </w:r>
          </w:p>
        </w:tc>
        <w:tc>
          <w:tcPr>
            <w:tcW w:w="2333" w:type="dxa"/>
            <w:tcBorders>
              <w:top w:val="single" w:sz="4" w:space="0" w:color="auto"/>
              <w:left w:val="single" w:sz="4" w:space="0" w:color="auto"/>
              <w:bottom w:val="single" w:sz="4" w:space="0" w:color="auto"/>
              <w:right w:val="single" w:sz="4" w:space="0" w:color="auto"/>
            </w:tcBorders>
          </w:tcPr>
          <w:p w14:paraId="12CBE027"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Namjene ili projekti za koje su odobrene potpore</w:t>
            </w:r>
          </w:p>
          <w:p w14:paraId="3262FB74" w14:textId="77777777" w:rsidR="00B47EC8" w:rsidRPr="00A26C80" w:rsidRDefault="00B47EC8" w:rsidP="00E16D9F">
            <w:pPr>
              <w:spacing w:after="0" w:line="240" w:lineRule="auto"/>
              <w:rPr>
                <w:rFonts w:ascii="Arial Narrow" w:eastAsia="Times New Roman" w:hAnsi="Arial Narrow" w:cs="Arial"/>
                <w:sz w:val="20"/>
                <w:szCs w:val="20"/>
                <w:lang w:eastAsia="hr-HR"/>
              </w:rPr>
            </w:pPr>
          </w:p>
          <w:p w14:paraId="1A556F54"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5A9CA95A"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Iznosi potpora (kn)</w:t>
            </w:r>
          </w:p>
        </w:tc>
        <w:tc>
          <w:tcPr>
            <w:tcW w:w="1146" w:type="dxa"/>
            <w:tcBorders>
              <w:top w:val="single" w:sz="4" w:space="0" w:color="auto"/>
              <w:left w:val="single" w:sz="4" w:space="0" w:color="auto"/>
              <w:bottom w:val="single" w:sz="4" w:space="0" w:color="auto"/>
              <w:right w:val="single" w:sz="4" w:space="0" w:color="auto"/>
            </w:tcBorders>
          </w:tcPr>
          <w:p w14:paraId="4719D89B"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Datumi dodjele potpora</w:t>
            </w:r>
          </w:p>
        </w:tc>
        <w:tc>
          <w:tcPr>
            <w:tcW w:w="1734" w:type="dxa"/>
            <w:tcBorders>
              <w:top w:val="single" w:sz="4" w:space="0" w:color="auto"/>
              <w:left w:val="single" w:sz="4" w:space="0" w:color="auto"/>
              <w:bottom w:val="single" w:sz="4" w:space="0" w:color="auto"/>
              <w:right w:val="single" w:sz="4" w:space="0" w:color="auto"/>
            </w:tcBorders>
          </w:tcPr>
          <w:p w14:paraId="45979643" w14:textId="77777777" w:rsidR="00B47EC8" w:rsidRPr="00A26C80" w:rsidRDefault="00B47EC8"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Dodijeljene potpore smo opravdali i namjenski iskoristili (DA/NE)</w:t>
            </w:r>
          </w:p>
        </w:tc>
      </w:tr>
      <w:tr w:rsidR="00B47EC8" w:rsidRPr="00A26C80" w14:paraId="3CCD2708" w14:textId="77777777" w:rsidTr="00B26379">
        <w:trPr>
          <w:cantSplit/>
          <w:trHeight w:val="419"/>
        </w:trPr>
        <w:tc>
          <w:tcPr>
            <w:tcW w:w="849" w:type="dxa"/>
            <w:vMerge w:val="restart"/>
            <w:tcBorders>
              <w:top w:val="single" w:sz="4" w:space="0" w:color="auto"/>
              <w:left w:val="single" w:sz="4" w:space="0" w:color="auto"/>
              <w:bottom w:val="single" w:sz="4" w:space="0" w:color="auto"/>
              <w:right w:val="single" w:sz="4" w:space="0" w:color="auto"/>
            </w:tcBorders>
          </w:tcPr>
          <w:p w14:paraId="51C57BF3" w14:textId="1D1CFC84" w:rsidR="00B47EC8" w:rsidRPr="00A26C80" w:rsidRDefault="00866F55"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202</w:t>
            </w:r>
            <w:r w:rsidR="005F08B4" w:rsidRPr="00A26C80">
              <w:rPr>
                <w:rFonts w:ascii="Arial Narrow" w:eastAsia="Times New Roman" w:hAnsi="Arial Narrow" w:cs="Arial"/>
                <w:sz w:val="20"/>
                <w:szCs w:val="20"/>
                <w:lang w:eastAsia="hr-HR"/>
              </w:rPr>
              <w:t>1</w:t>
            </w:r>
            <w:r w:rsidR="00B47EC8" w:rsidRPr="00A26C80">
              <w:rPr>
                <w:rFonts w:ascii="Arial Narrow" w:eastAsia="Times New Roman" w:hAnsi="Arial Narrow"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14:paraId="2030F3B8"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1102968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2B55E48E"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192DECD0"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11E29725"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09FA083B"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255F276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4E77C840"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644A28AC"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0C073E2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0CE7443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1F2FDB3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6C7FCAAA"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581A6FD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09414B9F"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28FED54D"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5349A9D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4C055FCB"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0538BB8D"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46086437" w14:textId="77777777" w:rsidTr="00B26379">
        <w:trPr>
          <w:cantSplit/>
          <w:trHeight w:val="419"/>
        </w:trPr>
        <w:tc>
          <w:tcPr>
            <w:tcW w:w="849" w:type="dxa"/>
            <w:vMerge w:val="restart"/>
            <w:tcBorders>
              <w:top w:val="single" w:sz="4" w:space="0" w:color="auto"/>
              <w:left w:val="single" w:sz="4" w:space="0" w:color="auto"/>
              <w:bottom w:val="single" w:sz="4" w:space="0" w:color="auto"/>
              <w:right w:val="single" w:sz="4" w:space="0" w:color="auto"/>
            </w:tcBorders>
          </w:tcPr>
          <w:p w14:paraId="7D8ECFAB" w14:textId="6E519B7A" w:rsidR="00B47EC8" w:rsidRPr="00A26C80" w:rsidRDefault="00866F55"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202</w:t>
            </w:r>
            <w:r w:rsidR="005F08B4" w:rsidRPr="00A26C80">
              <w:rPr>
                <w:rFonts w:ascii="Arial Narrow" w:eastAsia="Times New Roman" w:hAnsi="Arial Narrow" w:cs="Arial"/>
                <w:sz w:val="20"/>
                <w:szCs w:val="20"/>
                <w:lang w:eastAsia="hr-HR"/>
              </w:rPr>
              <w:t>2</w:t>
            </w:r>
            <w:r w:rsidR="00B47EC8" w:rsidRPr="00A26C80">
              <w:rPr>
                <w:rFonts w:ascii="Arial Narrow" w:eastAsia="Times New Roman" w:hAnsi="Arial Narrow"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14:paraId="6AC1D35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28D4E8E7"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0AF79FEB"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58BE9E1C"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23C48AA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6A7DBDAF"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4AF95E4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5BA1E05E"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6C29608B"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0A69B201"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13DE8D6F"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5BE49039"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5F1070E0"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74E2E0C0"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3ED52175"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11715B2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44C28BE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767D371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3CB74CF7"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63B3D94D" w14:textId="77777777" w:rsidTr="00B26379">
        <w:trPr>
          <w:cantSplit/>
          <w:trHeight w:val="419"/>
        </w:trPr>
        <w:tc>
          <w:tcPr>
            <w:tcW w:w="849" w:type="dxa"/>
            <w:vMerge w:val="restart"/>
            <w:tcBorders>
              <w:top w:val="single" w:sz="4" w:space="0" w:color="auto"/>
              <w:left w:val="single" w:sz="4" w:space="0" w:color="auto"/>
              <w:bottom w:val="single" w:sz="4" w:space="0" w:color="auto"/>
              <w:right w:val="single" w:sz="4" w:space="0" w:color="auto"/>
            </w:tcBorders>
          </w:tcPr>
          <w:p w14:paraId="14C736B7" w14:textId="385E7167" w:rsidR="00B47EC8" w:rsidRPr="00A26C80" w:rsidRDefault="00866F55"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202</w:t>
            </w:r>
            <w:r w:rsidR="005F08B4" w:rsidRPr="00A26C80">
              <w:rPr>
                <w:rFonts w:ascii="Arial Narrow" w:eastAsia="Times New Roman" w:hAnsi="Arial Narrow" w:cs="Arial"/>
                <w:sz w:val="20"/>
                <w:szCs w:val="20"/>
                <w:lang w:eastAsia="hr-HR"/>
              </w:rPr>
              <w:t>3</w:t>
            </w:r>
            <w:r w:rsidR="00B47EC8" w:rsidRPr="00A26C80">
              <w:rPr>
                <w:rFonts w:ascii="Arial Narrow" w:eastAsia="Times New Roman" w:hAnsi="Arial Narrow" w:cs="Arial"/>
                <w:sz w:val="20"/>
                <w:szCs w:val="20"/>
                <w:lang w:eastAsia="hr-HR"/>
              </w:rPr>
              <w:t>.</w:t>
            </w:r>
          </w:p>
        </w:tc>
        <w:tc>
          <w:tcPr>
            <w:tcW w:w="2312" w:type="dxa"/>
            <w:tcBorders>
              <w:top w:val="single" w:sz="4" w:space="0" w:color="auto"/>
              <w:left w:val="single" w:sz="4" w:space="0" w:color="auto"/>
              <w:bottom w:val="single" w:sz="4" w:space="0" w:color="auto"/>
              <w:right w:val="single" w:sz="4" w:space="0" w:color="auto"/>
            </w:tcBorders>
          </w:tcPr>
          <w:p w14:paraId="398ACF31"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1D3B53EF"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080FB618"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5DC96805"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12A87597"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5844B54D"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05A448B3"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0A85B9D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4736690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0D6742A7"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4D74BABD"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122CB5BC"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233ED657"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5EEC3A2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27804C61"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7FFEE70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70F1BD73"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04FDD0C1"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183E25D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1AA068AD" w14:textId="77777777" w:rsidTr="00B26379">
        <w:trPr>
          <w:cantSplit/>
          <w:trHeight w:val="419"/>
        </w:trPr>
        <w:tc>
          <w:tcPr>
            <w:tcW w:w="849" w:type="dxa"/>
            <w:vMerge/>
            <w:tcBorders>
              <w:top w:val="single" w:sz="4" w:space="0" w:color="auto"/>
              <w:left w:val="single" w:sz="4" w:space="0" w:color="auto"/>
              <w:bottom w:val="single" w:sz="4" w:space="0" w:color="auto"/>
              <w:right w:val="single" w:sz="4" w:space="0" w:color="auto"/>
            </w:tcBorders>
          </w:tcPr>
          <w:p w14:paraId="3CB19FA6"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12" w:type="dxa"/>
            <w:tcBorders>
              <w:top w:val="single" w:sz="4" w:space="0" w:color="auto"/>
              <w:left w:val="single" w:sz="4" w:space="0" w:color="auto"/>
              <w:bottom w:val="single" w:sz="4" w:space="0" w:color="auto"/>
              <w:right w:val="single" w:sz="4" w:space="0" w:color="auto"/>
            </w:tcBorders>
          </w:tcPr>
          <w:p w14:paraId="05466732"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333" w:type="dxa"/>
            <w:tcBorders>
              <w:top w:val="single" w:sz="4" w:space="0" w:color="auto"/>
              <w:left w:val="single" w:sz="4" w:space="0" w:color="auto"/>
              <w:bottom w:val="single" w:sz="4" w:space="0" w:color="auto"/>
              <w:right w:val="single" w:sz="4" w:space="0" w:color="auto"/>
            </w:tcBorders>
          </w:tcPr>
          <w:p w14:paraId="78F18C01"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454" w:type="dxa"/>
            <w:tcBorders>
              <w:top w:val="single" w:sz="4" w:space="0" w:color="auto"/>
              <w:left w:val="single" w:sz="4" w:space="0" w:color="auto"/>
              <w:bottom w:val="single" w:sz="4" w:space="0" w:color="auto"/>
              <w:right w:val="single" w:sz="4" w:space="0" w:color="auto"/>
            </w:tcBorders>
          </w:tcPr>
          <w:p w14:paraId="6594EDF5"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146" w:type="dxa"/>
            <w:tcBorders>
              <w:top w:val="single" w:sz="4" w:space="0" w:color="auto"/>
              <w:left w:val="single" w:sz="4" w:space="0" w:color="auto"/>
              <w:bottom w:val="single" w:sz="4" w:space="0" w:color="auto"/>
              <w:right w:val="single" w:sz="4" w:space="0" w:color="auto"/>
            </w:tcBorders>
          </w:tcPr>
          <w:p w14:paraId="1D79C9E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1734" w:type="dxa"/>
            <w:tcBorders>
              <w:top w:val="single" w:sz="4" w:space="0" w:color="auto"/>
              <w:left w:val="single" w:sz="4" w:space="0" w:color="auto"/>
              <w:bottom w:val="single" w:sz="4" w:space="0" w:color="auto"/>
              <w:right w:val="single" w:sz="4" w:space="0" w:color="auto"/>
            </w:tcBorders>
          </w:tcPr>
          <w:p w14:paraId="6443DDCA"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r>
      <w:tr w:rsidR="00B47EC8" w:rsidRPr="00A26C80" w14:paraId="0E4506BE" w14:textId="77777777" w:rsidTr="00B26379">
        <w:trPr>
          <w:cantSplit/>
          <w:trHeight w:val="349"/>
        </w:trPr>
        <w:tc>
          <w:tcPr>
            <w:tcW w:w="5494" w:type="dxa"/>
            <w:gridSpan w:val="3"/>
            <w:tcBorders>
              <w:top w:val="single" w:sz="4" w:space="0" w:color="auto"/>
              <w:left w:val="single" w:sz="4" w:space="0" w:color="auto"/>
              <w:bottom w:val="single" w:sz="4" w:space="0" w:color="auto"/>
            </w:tcBorders>
          </w:tcPr>
          <w:p w14:paraId="16DC639B" w14:textId="77777777" w:rsidR="00B47EC8" w:rsidRPr="00A26C80" w:rsidRDefault="00B47EC8" w:rsidP="00E16D9F">
            <w:pPr>
              <w:spacing w:after="0" w:line="240" w:lineRule="auto"/>
              <w:jc w:val="right"/>
              <w:rPr>
                <w:rFonts w:ascii="Arial Narrow" w:eastAsia="Times New Roman" w:hAnsi="Arial Narrow" w:cs="Arial"/>
                <w:sz w:val="20"/>
                <w:szCs w:val="20"/>
                <w:lang w:eastAsia="hr-HR"/>
              </w:rPr>
            </w:pPr>
          </w:p>
          <w:p w14:paraId="1FE5F1F9" w14:textId="77777777" w:rsidR="00B47EC8" w:rsidRPr="00A26C80" w:rsidRDefault="00B47EC8" w:rsidP="00E16D9F">
            <w:pPr>
              <w:spacing w:after="0" w:line="240" w:lineRule="auto"/>
              <w:jc w:val="right"/>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Ukupan iznos primljenih potpora (kn):</w:t>
            </w:r>
          </w:p>
        </w:tc>
        <w:tc>
          <w:tcPr>
            <w:tcW w:w="1454" w:type="dxa"/>
            <w:tcBorders>
              <w:top w:val="single" w:sz="4" w:space="0" w:color="auto"/>
              <w:bottom w:val="single" w:sz="4" w:space="0" w:color="auto"/>
            </w:tcBorders>
          </w:tcPr>
          <w:p w14:paraId="5380ADEE" w14:textId="77777777" w:rsidR="00B47EC8" w:rsidRPr="00A26C80" w:rsidRDefault="00B47EC8" w:rsidP="00E16D9F">
            <w:pPr>
              <w:spacing w:after="0" w:line="240" w:lineRule="auto"/>
              <w:rPr>
                <w:rFonts w:ascii="Arial Narrow" w:eastAsia="Times New Roman" w:hAnsi="Arial Narrow" w:cs="Arial"/>
                <w:sz w:val="20"/>
                <w:szCs w:val="20"/>
                <w:lang w:eastAsia="hr-HR"/>
              </w:rPr>
            </w:pPr>
          </w:p>
        </w:tc>
        <w:tc>
          <w:tcPr>
            <w:tcW w:w="2880" w:type="dxa"/>
            <w:gridSpan w:val="2"/>
            <w:tcBorders>
              <w:top w:val="single" w:sz="4" w:space="0" w:color="auto"/>
              <w:bottom w:val="single" w:sz="4" w:space="0" w:color="auto"/>
              <w:right w:val="single" w:sz="4" w:space="0" w:color="auto"/>
            </w:tcBorders>
          </w:tcPr>
          <w:p w14:paraId="0A9D6073" w14:textId="77777777" w:rsidR="00B47EC8" w:rsidRPr="00A26C80" w:rsidRDefault="00B47EC8" w:rsidP="00E16D9F">
            <w:pPr>
              <w:spacing w:after="0" w:line="240" w:lineRule="auto"/>
              <w:rPr>
                <w:rFonts w:ascii="Arial Narrow" w:eastAsia="Times New Roman" w:hAnsi="Arial Narrow" w:cs="Arial"/>
                <w:sz w:val="20"/>
                <w:szCs w:val="20"/>
                <w:lang w:eastAsia="hr-HR"/>
              </w:rPr>
            </w:pPr>
          </w:p>
          <w:p w14:paraId="5289DF36" w14:textId="246249BF" w:rsidR="00B47EC8" w:rsidRPr="00A26C80" w:rsidRDefault="00866F55" w:rsidP="00E16D9F">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202</w:t>
            </w:r>
            <w:r w:rsidR="005F08B4" w:rsidRPr="00A26C80">
              <w:rPr>
                <w:rFonts w:ascii="Arial Narrow" w:eastAsia="Times New Roman" w:hAnsi="Arial Narrow" w:cs="Arial"/>
                <w:sz w:val="20"/>
                <w:szCs w:val="20"/>
                <w:lang w:eastAsia="hr-HR"/>
              </w:rPr>
              <w:t>1</w:t>
            </w:r>
            <w:r w:rsidRPr="00A26C80">
              <w:rPr>
                <w:rFonts w:ascii="Arial Narrow" w:eastAsia="Times New Roman" w:hAnsi="Arial Narrow" w:cs="Arial"/>
                <w:sz w:val="20"/>
                <w:szCs w:val="20"/>
                <w:lang w:eastAsia="hr-HR"/>
              </w:rPr>
              <w:t>.-202</w:t>
            </w:r>
            <w:r w:rsidR="005F08B4" w:rsidRPr="00A26C80">
              <w:rPr>
                <w:rFonts w:ascii="Arial Narrow" w:eastAsia="Times New Roman" w:hAnsi="Arial Narrow" w:cs="Arial"/>
                <w:sz w:val="20"/>
                <w:szCs w:val="20"/>
                <w:lang w:eastAsia="hr-HR"/>
              </w:rPr>
              <w:t>3</w:t>
            </w:r>
            <w:r w:rsidRPr="00A26C80">
              <w:rPr>
                <w:rFonts w:ascii="Arial Narrow" w:eastAsia="Times New Roman" w:hAnsi="Arial Narrow" w:cs="Arial"/>
                <w:sz w:val="20"/>
                <w:szCs w:val="20"/>
                <w:lang w:eastAsia="hr-HR"/>
              </w:rPr>
              <w:t>.</w:t>
            </w:r>
          </w:p>
        </w:tc>
      </w:tr>
    </w:tbl>
    <w:p w14:paraId="09205EA0" w14:textId="77777777" w:rsidR="00B47EC8" w:rsidRPr="00A26C80" w:rsidRDefault="00B47EC8" w:rsidP="00B47EC8">
      <w:pPr>
        <w:spacing w:after="0" w:line="240" w:lineRule="auto"/>
        <w:rPr>
          <w:rFonts w:ascii="Arial Narrow" w:eastAsia="Times New Roman" w:hAnsi="Arial Narrow" w:cs="Arial"/>
          <w:sz w:val="16"/>
          <w:szCs w:val="16"/>
          <w:lang w:eastAsia="hr-HR"/>
        </w:rPr>
      </w:pPr>
    </w:p>
    <w:p w14:paraId="39DACB0F" w14:textId="77777777" w:rsidR="00B47EC8" w:rsidRPr="00A26C80" w:rsidRDefault="00B47EC8" w:rsidP="00B47EC8">
      <w:pPr>
        <w:spacing w:after="0" w:line="240" w:lineRule="auto"/>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Pod kaznenom i materijalnom odgovornošću izjavljujemo da su svi podaci navedeni u ovoj Izjavi istiniti, točni i potpuni.</w:t>
      </w:r>
    </w:p>
    <w:tbl>
      <w:tblPr>
        <w:tblW w:w="10420" w:type="dxa"/>
        <w:tblLook w:val="01E0" w:firstRow="1" w:lastRow="1" w:firstColumn="1" w:lastColumn="1" w:noHBand="0" w:noVBand="0"/>
      </w:tblPr>
      <w:tblGrid>
        <w:gridCol w:w="3473"/>
        <w:gridCol w:w="3473"/>
        <w:gridCol w:w="3474"/>
      </w:tblGrid>
      <w:tr w:rsidR="00B47EC8" w:rsidRPr="00A26C80" w14:paraId="23BE1D5C" w14:textId="77777777" w:rsidTr="00E16D9F">
        <w:tc>
          <w:tcPr>
            <w:tcW w:w="3473" w:type="dxa"/>
          </w:tcPr>
          <w:p w14:paraId="19ACDB5D"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Mjesto i datum</w:t>
            </w:r>
          </w:p>
        </w:tc>
        <w:tc>
          <w:tcPr>
            <w:tcW w:w="3473" w:type="dxa"/>
          </w:tcPr>
          <w:p w14:paraId="17683B41"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4" w:type="dxa"/>
          </w:tcPr>
          <w:p w14:paraId="14B5F67F"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 xml:space="preserve">Za Podnositelja prijave: </w:t>
            </w:r>
          </w:p>
        </w:tc>
      </w:tr>
      <w:tr w:rsidR="00B47EC8" w:rsidRPr="00A26C80" w14:paraId="11DCDFCD" w14:textId="77777777" w:rsidTr="00E16D9F">
        <w:tc>
          <w:tcPr>
            <w:tcW w:w="3473" w:type="dxa"/>
            <w:vMerge w:val="restart"/>
          </w:tcPr>
          <w:p w14:paraId="4F79273D" w14:textId="77777777" w:rsidR="00B47EC8" w:rsidRPr="00A26C80" w:rsidRDefault="00B47EC8" w:rsidP="00E16D9F">
            <w:pPr>
              <w:spacing w:after="0" w:line="240" w:lineRule="auto"/>
              <w:rPr>
                <w:rFonts w:ascii="Arial Narrow" w:eastAsia="Times New Roman" w:hAnsi="Arial Narrow" w:cs="Arial"/>
                <w:sz w:val="20"/>
                <w:szCs w:val="20"/>
                <w:lang w:eastAsia="hr-HR"/>
              </w:rPr>
            </w:pPr>
          </w:p>
          <w:p w14:paraId="75E340AC"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__________________________</w:t>
            </w:r>
          </w:p>
          <w:p w14:paraId="2A350DCE"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505F7379"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78DDC86A"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3" w:type="dxa"/>
          </w:tcPr>
          <w:p w14:paraId="6F5E7414"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159820EC"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0833C8BE"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M.P.</w:t>
            </w:r>
          </w:p>
        </w:tc>
        <w:tc>
          <w:tcPr>
            <w:tcW w:w="3474" w:type="dxa"/>
          </w:tcPr>
          <w:p w14:paraId="45A8CDAE"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77E76FF0"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__________________________</w:t>
            </w:r>
          </w:p>
          <w:p w14:paraId="04BE4154"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(ime i prezime)</w:t>
            </w:r>
          </w:p>
        </w:tc>
      </w:tr>
      <w:tr w:rsidR="00B47EC8" w:rsidRPr="00A26C80" w14:paraId="490C52A4" w14:textId="77777777" w:rsidTr="00E16D9F">
        <w:tc>
          <w:tcPr>
            <w:tcW w:w="3473" w:type="dxa"/>
            <w:vMerge/>
          </w:tcPr>
          <w:p w14:paraId="61827C5C"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3" w:type="dxa"/>
          </w:tcPr>
          <w:p w14:paraId="65E9BACC"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4" w:type="dxa"/>
          </w:tcPr>
          <w:p w14:paraId="52B01B18"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r>
      <w:tr w:rsidR="00B47EC8" w:rsidRPr="00A26C80" w14:paraId="2F4668D8" w14:textId="77777777" w:rsidTr="00E16D9F">
        <w:trPr>
          <w:trHeight w:val="497"/>
        </w:trPr>
        <w:tc>
          <w:tcPr>
            <w:tcW w:w="3473" w:type="dxa"/>
            <w:vMerge/>
          </w:tcPr>
          <w:p w14:paraId="78CB3F22"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3" w:type="dxa"/>
          </w:tcPr>
          <w:p w14:paraId="2841E839"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0376A9B4"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tc>
        <w:tc>
          <w:tcPr>
            <w:tcW w:w="3474" w:type="dxa"/>
          </w:tcPr>
          <w:p w14:paraId="7A590D71"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p>
          <w:p w14:paraId="4565AAF3"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_________________________</w:t>
            </w:r>
          </w:p>
          <w:p w14:paraId="685C12B4" w14:textId="77777777" w:rsidR="00B47EC8" w:rsidRPr="00A26C80" w:rsidRDefault="00B47EC8" w:rsidP="00E16D9F">
            <w:pPr>
              <w:spacing w:after="0" w:line="240" w:lineRule="auto"/>
              <w:jc w:val="center"/>
              <w:rPr>
                <w:rFonts w:ascii="Arial Narrow" w:eastAsia="Times New Roman" w:hAnsi="Arial Narrow" w:cs="Arial"/>
                <w:sz w:val="20"/>
                <w:szCs w:val="20"/>
                <w:lang w:eastAsia="hr-HR"/>
              </w:rPr>
            </w:pPr>
            <w:r w:rsidRPr="00A26C80">
              <w:rPr>
                <w:rFonts w:ascii="Arial Narrow" w:eastAsia="Times New Roman" w:hAnsi="Arial Narrow" w:cs="Arial"/>
                <w:sz w:val="20"/>
                <w:szCs w:val="20"/>
                <w:lang w:eastAsia="hr-HR"/>
              </w:rPr>
              <w:t>(potpis)</w:t>
            </w:r>
          </w:p>
        </w:tc>
      </w:tr>
    </w:tbl>
    <w:p w14:paraId="3B30FE0F" w14:textId="77777777" w:rsidR="00727B3B" w:rsidRPr="00A26C80" w:rsidRDefault="00727B3B" w:rsidP="00684C42">
      <w:pPr>
        <w:tabs>
          <w:tab w:val="left" w:pos="2495"/>
        </w:tabs>
        <w:rPr>
          <w:rFonts w:ascii="Arial Narrow" w:hAnsi="Arial Narrow"/>
          <w:b/>
        </w:rPr>
      </w:pPr>
    </w:p>
    <w:p w14:paraId="618F6C40" w14:textId="77777777" w:rsidR="00727B3B" w:rsidRPr="00A26C80" w:rsidRDefault="00727B3B" w:rsidP="00684C42">
      <w:pPr>
        <w:tabs>
          <w:tab w:val="left" w:pos="2495"/>
        </w:tabs>
        <w:rPr>
          <w:rFonts w:ascii="Arial Narrow" w:hAnsi="Arial Narrow"/>
          <w:b/>
        </w:rPr>
      </w:pPr>
    </w:p>
    <w:p w14:paraId="5638B52E" w14:textId="77777777" w:rsidR="00727B3B" w:rsidRPr="00A26C80" w:rsidRDefault="00727B3B" w:rsidP="00684C42">
      <w:pPr>
        <w:tabs>
          <w:tab w:val="left" w:pos="2495"/>
        </w:tabs>
        <w:rPr>
          <w:rFonts w:ascii="Arial Narrow" w:hAnsi="Arial Narrow"/>
          <w:b/>
        </w:rPr>
      </w:pPr>
    </w:p>
    <w:p w14:paraId="588B8F0F" w14:textId="3D551F39" w:rsidR="00A26C80" w:rsidRDefault="00A26C80">
      <w:pPr>
        <w:rPr>
          <w:rFonts w:ascii="Arial Narrow" w:hAnsi="Arial Narrow"/>
          <w:b/>
        </w:rPr>
      </w:pPr>
      <w:r>
        <w:rPr>
          <w:rFonts w:ascii="Arial Narrow" w:hAnsi="Arial Narrow"/>
          <w:b/>
        </w:rPr>
        <w:br w:type="page"/>
      </w:r>
    </w:p>
    <w:p w14:paraId="059B9D96" w14:textId="77777777" w:rsidR="00727B3B" w:rsidRPr="00A26C80" w:rsidRDefault="00727B3B" w:rsidP="00684C42">
      <w:pPr>
        <w:tabs>
          <w:tab w:val="left" w:pos="2495"/>
        </w:tabs>
        <w:rPr>
          <w:rFonts w:ascii="Arial Narrow" w:hAnsi="Arial Narrow"/>
          <w:b/>
        </w:rPr>
      </w:pPr>
    </w:p>
    <w:p w14:paraId="7CFC1B1F" w14:textId="77777777" w:rsidR="00E64C70" w:rsidRPr="00A26C80" w:rsidRDefault="00E64C70" w:rsidP="00E64C70">
      <w:pPr>
        <w:spacing w:after="240"/>
        <w:ind w:left="1134" w:right="1134"/>
        <w:jc w:val="center"/>
        <w:rPr>
          <w:rFonts w:ascii="Arial Narrow" w:eastAsia="Times New Roman" w:hAnsi="Arial Narrow" w:cs="Times New Roman"/>
          <w:b/>
          <w:sz w:val="24"/>
          <w:lang w:eastAsia="hr-HR"/>
        </w:rPr>
      </w:pPr>
      <w:r w:rsidRPr="00A26C80">
        <w:rPr>
          <w:rFonts w:ascii="Arial Narrow" w:eastAsia="Times New Roman" w:hAnsi="Arial Narrow" w:cs="Times New Roman"/>
          <w:b/>
          <w:sz w:val="24"/>
          <w:lang w:eastAsia="hr-HR"/>
        </w:rPr>
        <w:t>Obrazac izjave prijavitelja o istinitosti podataka i izbjegavanju dvostrukog financiranja</w:t>
      </w:r>
      <w:r w:rsidRPr="00A26C80">
        <w:rPr>
          <w:rFonts w:ascii="Arial Narrow" w:eastAsia="Times New Roman" w:hAnsi="Arial Narrow" w:cs="Times New Roman"/>
          <w:b/>
          <w:sz w:val="24"/>
          <w:lang w:eastAsia="hr-HR"/>
        </w:rPr>
        <w:tab/>
      </w:r>
    </w:p>
    <w:p w14:paraId="6EA96AF2" w14:textId="77777777" w:rsidR="00E64C70" w:rsidRPr="00A26C80" w:rsidRDefault="00E64C70" w:rsidP="00EA389A">
      <w:pPr>
        <w:tabs>
          <w:tab w:val="left" w:pos="1257"/>
        </w:tabs>
        <w:spacing w:after="120"/>
        <w:rPr>
          <w:rFonts w:ascii="Arial Narrow" w:eastAsia="Times New Roman" w:hAnsi="Arial Narrow" w:cs="Times New Roman"/>
          <w:b/>
          <w:lang w:eastAsia="hr-HR"/>
        </w:rPr>
      </w:pPr>
      <w:r w:rsidRPr="00A26C80">
        <w:rPr>
          <w:rFonts w:ascii="Arial Narrow" w:eastAsia="Times New Roman" w:hAnsi="Arial Narrow" w:cs="Times New Roman"/>
          <w:lang w:eastAsia="hr-HR"/>
        </w:rPr>
        <w:t xml:space="preserve">Ja </w:t>
      </w:r>
      <w:r w:rsidRPr="00A26C80">
        <w:rPr>
          <w:rFonts w:ascii="Arial Narrow" w:eastAsia="Times New Roman" w:hAnsi="Arial Narrow" w:cs="Times New Roman"/>
          <w:b/>
          <w:lang w:eastAsia="hr-HR"/>
        </w:rPr>
        <w:t>________________________________________</w:t>
      </w:r>
      <w:r w:rsidRPr="00A26C80">
        <w:rPr>
          <w:rFonts w:ascii="Arial Narrow" w:eastAsia="Times New Roman" w:hAnsi="Arial Narrow" w:cs="Times New Roman"/>
          <w:lang w:eastAsia="hr-HR"/>
        </w:rPr>
        <w:t xml:space="preserve"> dolje potpisani, u svojstvu Prijavitelja  potvrđujem da su podaci sadržani u dokumentaciji</w:t>
      </w:r>
      <w:r w:rsidRPr="00A26C80">
        <w:rPr>
          <w:rFonts w:ascii="Arial Narrow" w:eastAsia="SimSun" w:hAnsi="Arial Narrow" w:cs="Times New Roman"/>
          <w:lang w:eastAsia="hr-HR"/>
        </w:rPr>
        <w:t xml:space="preserve"> </w:t>
      </w:r>
      <w:r w:rsidRPr="00A26C80">
        <w:rPr>
          <w:rFonts w:ascii="Arial Narrow" w:eastAsia="Times New Roman" w:hAnsi="Arial Narrow" w:cs="Times New Roman"/>
          <w:lang w:eastAsia="hr-HR"/>
        </w:rPr>
        <w:t xml:space="preserve">projektnog prijedloga  __________________________________________________________________________u postupku dodjele bespovratnih sredstava </w:t>
      </w:r>
      <w:r w:rsidRPr="00A26C80">
        <w:rPr>
          <w:rFonts w:ascii="Arial Narrow" w:eastAsia="Times New Roman" w:hAnsi="Arial Narrow" w:cs="Times New Roman"/>
          <w:b/>
          <w:lang w:eastAsia="hr-HR"/>
        </w:rPr>
        <w:t>istiniti i točni</w:t>
      </w:r>
      <w:r w:rsidRPr="00A26C80">
        <w:rPr>
          <w:rFonts w:ascii="Arial Narrow" w:eastAsia="Times New Roman" w:hAnsi="Arial Narrow" w:cs="Times New Roman"/>
          <w:lang w:eastAsia="hr-HR"/>
        </w:rPr>
        <w:t>.</w:t>
      </w:r>
    </w:p>
    <w:p w14:paraId="7478BB53" w14:textId="77777777" w:rsidR="00E64C70" w:rsidRPr="00A26C80" w:rsidRDefault="00E64C70" w:rsidP="00E64C70">
      <w:pPr>
        <w:tabs>
          <w:tab w:val="left" w:pos="1257"/>
        </w:tabs>
        <w:spacing w:after="120"/>
        <w:jc w:val="both"/>
        <w:rPr>
          <w:rFonts w:ascii="Arial Narrow" w:eastAsia="Times New Roman" w:hAnsi="Arial Narrow" w:cs="Times New Roman"/>
          <w:lang w:eastAsia="hr-HR"/>
        </w:rPr>
      </w:pPr>
      <w:r w:rsidRPr="00A26C80">
        <w:rPr>
          <w:rFonts w:ascii="Arial Narrow" w:eastAsia="Times New Roman" w:hAnsi="Arial Narrow" w:cs="Times New Roman"/>
          <w:lang w:eastAsia="hr-HR"/>
        </w:rPr>
        <w:t xml:space="preserve">Poštujući </w:t>
      </w:r>
      <w:r w:rsidRPr="00A26C80">
        <w:rPr>
          <w:rFonts w:ascii="Arial Narrow" w:eastAsia="Times New Roman" w:hAnsi="Arial Narrow" w:cs="Times New Roman"/>
          <w:b/>
          <w:lang w:eastAsia="hr-HR"/>
        </w:rPr>
        <w:t>načelo izbjegavanja dvostrukog financiranja</w:t>
      </w:r>
      <w:r w:rsidRPr="00A26C80">
        <w:rPr>
          <w:rFonts w:ascii="Arial Narrow" w:eastAsia="Times New Roman" w:hAnsi="Arial Narrow" w:cs="Times New Roman"/>
          <w:lang w:eastAsia="hr-HR"/>
        </w:rPr>
        <w:t xml:space="preserve">, ujedno potvrđujem da predloženi prihvatljivi izdaci nisu prethodno (su)financirani bespovratnim sredstvima iz bilo kojeg javnog izvora. Potpisom ove Izjave potvrđujem da su na strani Prijavitelja  </w:t>
      </w:r>
      <w:r w:rsidRPr="00A26C80">
        <w:rPr>
          <w:rFonts w:ascii="Arial Narrow" w:eastAsia="Times New Roman" w:hAnsi="Arial Narrow" w:cs="Times New Roman"/>
          <w:b/>
          <w:lang w:eastAsia="hr-HR"/>
        </w:rPr>
        <w:t>ispunjeni preduvjeti za sudjelovanje u postupku dodjele bespovratnih sredstava</w:t>
      </w:r>
      <w:r w:rsidRPr="00A26C80">
        <w:rPr>
          <w:rFonts w:ascii="Arial Narrow" w:eastAsia="Times New Roman" w:hAnsi="Arial Narrow" w:cs="Times New Roman"/>
          <w:lang w:eastAsia="hr-HR"/>
        </w:rPr>
        <w:t>, odnosno da se ne nalazim niti u jednoj od situacija:</w:t>
      </w:r>
    </w:p>
    <w:p w14:paraId="56B75144" w14:textId="77777777" w:rsidR="00E64C70" w:rsidRPr="00A26C80" w:rsidRDefault="00E64C70" w:rsidP="00E64C70">
      <w:pPr>
        <w:numPr>
          <w:ilvl w:val="0"/>
          <w:numId w:val="26"/>
        </w:numPr>
        <w:spacing w:after="120"/>
        <w:ind w:left="426"/>
        <w:jc w:val="both"/>
        <w:rPr>
          <w:rFonts w:ascii="Arial Narrow" w:eastAsia="Times New Roman" w:hAnsi="Arial Narrow" w:cs="Times New Roman"/>
        </w:rPr>
      </w:pPr>
      <w:r w:rsidRPr="00A26C80">
        <w:rPr>
          <w:rFonts w:ascii="Arial Narrow" w:eastAsia="Times New Roman" w:hAnsi="Arial Narrow" w:cs="Times New Roman"/>
          <w:b/>
        </w:rPr>
        <w:t>u stečaju ili u likvidaciji,</w:t>
      </w:r>
      <w:r w:rsidRPr="00A26C80">
        <w:rPr>
          <w:rFonts w:ascii="Arial Narrow" w:eastAsia="Times New Roman" w:hAnsi="Arial Narrow" w:cs="Times New Roman"/>
        </w:rPr>
        <w:t xml:space="preserve"> </w:t>
      </w:r>
    </w:p>
    <w:p w14:paraId="51B5901E" w14:textId="77777777" w:rsidR="00E64C70" w:rsidRPr="00A26C80" w:rsidRDefault="00E64C70" w:rsidP="00E64C70">
      <w:pPr>
        <w:numPr>
          <w:ilvl w:val="0"/>
          <w:numId w:val="26"/>
        </w:numPr>
        <w:spacing w:after="120"/>
        <w:ind w:left="426"/>
        <w:jc w:val="both"/>
        <w:rPr>
          <w:rFonts w:ascii="Arial Narrow" w:eastAsia="Times New Roman" w:hAnsi="Arial Narrow" w:cs="Times New Roman"/>
        </w:rPr>
      </w:pPr>
      <w:r w:rsidRPr="00A26C80">
        <w:rPr>
          <w:rFonts w:ascii="Arial Narrow" w:eastAsia="Times New Roman" w:hAnsi="Arial Narrow" w:cs="Times New Roman"/>
        </w:rPr>
        <w:t xml:space="preserve"> </w:t>
      </w:r>
      <w:r w:rsidRPr="00A26C80">
        <w:rPr>
          <w:rFonts w:ascii="Arial Narrow" w:eastAsia="Times New Roman" w:hAnsi="Arial Narrow" w:cs="Times New Roman"/>
          <w:b/>
        </w:rPr>
        <w:t>proglašen krivim zbog teškog profesionalnog propusta</w:t>
      </w:r>
      <w:r w:rsidRPr="00A26C80">
        <w:rPr>
          <w:rFonts w:ascii="Arial Narrow" w:eastAsia="Times New Roman" w:hAnsi="Arial Narrow" w:cs="Times New Roman"/>
        </w:rPr>
        <w:t>,</w:t>
      </w:r>
    </w:p>
    <w:p w14:paraId="3D66B6C0" w14:textId="77777777" w:rsidR="00E64C70" w:rsidRPr="00A26C80" w:rsidRDefault="00E64C70" w:rsidP="00E64C70">
      <w:pPr>
        <w:numPr>
          <w:ilvl w:val="0"/>
          <w:numId w:val="26"/>
        </w:numPr>
        <w:spacing w:after="120"/>
        <w:ind w:left="426"/>
        <w:jc w:val="both"/>
        <w:rPr>
          <w:rFonts w:ascii="Arial Narrow" w:eastAsia="Times New Roman" w:hAnsi="Arial Narrow" w:cs="Times New Roman"/>
        </w:rPr>
      </w:pPr>
      <w:r w:rsidRPr="00A26C80">
        <w:rPr>
          <w:rFonts w:ascii="Arial Narrow" w:eastAsia="Times New Roman" w:hAnsi="Arial Narrow" w:cs="Times New Roman"/>
        </w:rPr>
        <w:t xml:space="preserve">da </w:t>
      </w:r>
      <w:r w:rsidRPr="00A26C80">
        <w:rPr>
          <w:rFonts w:ascii="Arial Narrow" w:eastAsia="Times New Roman" w:hAnsi="Arial Narrow" w:cs="Times New Roman"/>
          <w:b/>
        </w:rPr>
        <w:t>nisu ispunjene obveze isplate plaća zaposlenicima, plaćanja doprinosa za financiranje obveznih osiguranja ili plaćanja poreza,</w:t>
      </w:r>
    </w:p>
    <w:p w14:paraId="287DB426" w14:textId="77777777" w:rsidR="00E64C70" w:rsidRPr="00A26C80" w:rsidRDefault="00E64C70" w:rsidP="00E64C70">
      <w:pPr>
        <w:numPr>
          <w:ilvl w:val="0"/>
          <w:numId w:val="26"/>
        </w:numPr>
        <w:spacing w:after="120"/>
        <w:ind w:left="426"/>
        <w:jc w:val="both"/>
        <w:rPr>
          <w:rFonts w:ascii="Arial Narrow" w:eastAsia="Times New Roman" w:hAnsi="Arial Narrow" w:cs="Times New Roman"/>
        </w:rPr>
      </w:pPr>
      <w:r w:rsidRPr="00A26C80">
        <w:rPr>
          <w:rFonts w:ascii="Arial Narrow" w:eastAsia="Times New Roman" w:hAnsi="Arial Narrow" w:cs="Times New Roman"/>
        </w:rPr>
        <w:t xml:space="preserve">da je protiv Prijavitelja, odnosno osoba koje su po zakonu ovlaštene za njegovo zastupanje, izrečena </w:t>
      </w:r>
      <w:r w:rsidRPr="00A26C80">
        <w:rPr>
          <w:rFonts w:ascii="Arial Narrow" w:eastAsia="Times New Roman" w:hAnsi="Arial Narrow" w:cs="Times New Roman"/>
          <w:b/>
        </w:rPr>
        <w:t>pravomoćna osuđujuća presuda</w:t>
      </w:r>
      <w:r w:rsidRPr="00A26C80">
        <w:rPr>
          <w:rFonts w:ascii="Arial Narrow" w:eastAsia="Times New Roman" w:hAnsi="Arial Narrow" w:cs="Times New Roman"/>
        </w:rPr>
        <w:t xml:space="preserve"> za jedno ili više </w:t>
      </w:r>
      <w:r w:rsidRPr="00A26C80">
        <w:rPr>
          <w:rFonts w:ascii="Arial Narrow" w:eastAsia="Times New Roman" w:hAnsi="Arial Narrow" w:cs="Times New Roman"/>
          <w:b/>
        </w:rPr>
        <w:t>kaznenih djela</w:t>
      </w:r>
      <w:r w:rsidRPr="00A26C80">
        <w:rPr>
          <w:rFonts w:ascii="Arial Narrow" w:eastAsia="Times New Roman" w:hAnsi="Arial Narrow" w:cs="Times New Roman"/>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7974EBD2" w14:textId="77777777" w:rsidR="00E64C70" w:rsidRPr="00A26C80" w:rsidRDefault="00E64C70" w:rsidP="00E64C70">
      <w:pPr>
        <w:numPr>
          <w:ilvl w:val="0"/>
          <w:numId w:val="26"/>
        </w:numPr>
        <w:spacing w:after="120"/>
        <w:ind w:left="426"/>
        <w:jc w:val="both"/>
        <w:rPr>
          <w:rFonts w:ascii="Arial Narrow" w:eastAsia="Times New Roman" w:hAnsi="Arial Narrow" w:cs="Times New Roman"/>
        </w:rPr>
      </w:pPr>
      <w:r w:rsidRPr="00A26C80">
        <w:rPr>
          <w:rFonts w:ascii="Arial Narrow" w:eastAsia="Times New Roman" w:hAnsi="Arial Narrow" w:cs="Times New Roman"/>
        </w:rPr>
        <w:t xml:space="preserve">da sam </w:t>
      </w:r>
      <w:r w:rsidRPr="00A26C80">
        <w:rPr>
          <w:rFonts w:ascii="Arial Narrow" w:eastAsia="Times New Roman" w:hAnsi="Arial Narrow" w:cs="Times New Roman"/>
          <w:b/>
        </w:rPr>
        <w:t>u sukobu interesa</w:t>
      </w:r>
      <w:r w:rsidRPr="00A26C80">
        <w:rPr>
          <w:rFonts w:ascii="Arial Narrow" w:eastAsia="Times New Roman" w:hAnsi="Arial Narrow" w:cs="Times New Roman"/>
        </w:rPr>
        <w:t xml:space="preserve"> u predmetnom postupku dodjele bespovratnih sredstava;</w:t>
      </w:r>
    </w:p>
    <w:p w14:paraId="1587C536" w14:textId="77777777" w:rsidR="00E64C70" w:rsidRPr="00A26C80" w:rsidRDefault="00E64C70" w:rsidP="00E64C70">
      <w:pPr>
        <w:tabs>
          <w:tab w:val="left" w:pos="1257"/>
        </w:tabs>
        <w:spacing w:after="120"/>
        <w:jc w:val="both"/>
        <w:rPr>
          <w:rFonts w:ascii="Arial Narrow" w:eastAsia="Times New Roman" w:hAnsi="Arial Narrow" w:cs="Times New Roman"/>
          <w:lang w:eastAsia="hr-HR"/>
        </w:rPr>
      </w:pPr>
      <w:r w:rsidRPr="00A26C80">
        <w:rPr>
          <w:rFonts w:ascii="Arial Narrow" w:eastAsia="Times New Roman" w:hAnsi="Arial Narrow" w:cs="Times New Roman"/>
          <w:b/>
          <w:lang w:eastAsia="hr-HR"/>
        </w:rPr>
        <w:t>Pod materijalnom i kaznenom odgovornošću</w:t>
      </w:r>
      <w:r w:rsidRPr="00A26C80">
        <w:rPr>
          <w:rFonts w:ascii="Arial Narrow" w:eastAsia="Times New Roman" w:hAnsi="Arial Narrow" w:cs="Times New Roman"/>
          <w:lang w:eastAsia="hr-HR"/>
        </w:rPr>
        <w:t xml:space="preserve"> potvrđujem da sam kao  Prijavitelj   svjestan da će se </w:t>
      </w:r>
      <w:r w:rsidRPr="00A26C80">
        <w:rPr>
          <w:rFonts w:ascii="Arial Narrow" w:eastAsia="Times New Roman" w:hAnsi="Arial Narrow" w:cs="Times New Roman"/>
          <w:b/>
          <w:lang w:eastAsia="hr-HR"/>
        </w:rPr>
        <w:t>u slučaju davanja lažne izjave</w:t>
      </w:r>
      <w:r w:rsidRPr="00A26C80">
        <w:rPr>
          <w:rFonts w:ascii="Arial Narrow" w:eastAsia="Times New Roman" w:hAnsi="Arial Narrow" w:cs="Times New Roman"/>
          <w:lang w:eastAsia="hr-HR"/>
        </w:rPr>
        <w:t xml:space="preserve"> ili </w:t>
      </w:r>
      <w:r w:rsidRPr="00A26C80">
        <w:rPr>
          <w:rFonts w:ascii="Arial Narrow" w:eastAsia="Times New Roman" w:hAnsi="Arial Narrow" w:cs="Times New Roman"/>
          <w:b/>
          <w:lang w:eastAsia="hr-HR"/>
        </w:rPr>
        <w:t>lažnih podataka</w:t>
      </w:r>
      <w:r w:rsidRPr="00A26C80">
        <w:rPr>
          <w:rFonts w:ascii="Arial Narrow" w:eastAsia="Times New Roman" w:hAnsi="Arial Narrow" w:cs="Times New Roman"/>
          <w:lang w:eastAsia="hr-HR"/>
        </w:rPr>
        <w:t xml:space="preserve"> primijeniti za to propisane kazne i sankcije.</w:t>
      </w:r>
    </w:p>
    <w:p w14:paraId="14A56E14" w14:textId="77777777" w:rsidR="00E64C70" w:rsidRPr="00A26C80" w:rsidRDefault="00E64C70" w:rsidP="00E64C70">
      <w:pPr>
        <w:tabs>
          <w:tab w:val="left" w:pos="2820"/>
        </w:tabs>
        <w:jc w:val="right"/>
        <w:rPr>
          <w:rFonts w:ascii="Arial Narrow" w:hAnsi="Arial Narrow"/>
        </w:rPr>
      </w:pPr>
    </w:p>
    <w:p w14:paraId="297CB75B" w14:textId="77777777" w:rsidR="00E64C70" w:rsidRPr="00A26C80" w:rsidRDefault="00E64C70" w:rsidP="00E64C70">
      <w:pPr>
        <w:spacing w:after="0" w:line="240" w:lineRule="auto"/>
        <w:ind w:left="3600"/>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 xml:space="preserve">                      Potpis odgovorne osobe:</w:t>
      </w:r>
    </w:p>
    <w:p w14:paraId="3092D97A" w14:textId="77777777" w:rsidR="00E64C70" w:rsidRPr="00A26C80" w:rsidRDefault="00E64C70" w:rsidP="00E64C70">
      <w:pPr>
        <w:spacing w:after="0" w:line="240" w:lineRule="auto"/>
        <w:rPr>
          <w:rFonts w:ascii="Arial Narrow" w:eastAsia="Times New Roman" w:hAnsi="Arial Narrow" w:cs="Times New Roman"/>
          <w:sz w:val="24"/>
          <w:szCs w:val="24"/>
          <w:lang w:eastAsia="hr-HR"/>
        </w:rPr>
      </w:pPr>
    </w:p>
    <w:p w14:paraId="0CADF8BC" w14:textId="77777777" w:rsidR="00E64C70" w:rsidRPr="00A26C80" w:rsidRDefault="00E64C70" w:rsidP="00E64C70">
      <w:pPr>
        <w:spacing w:after="0" w:line="240" w:lineRule="auto"/>
        <w:jc w:val="right"/>
        <w:rPr>
          <w:rFonts w:ascii="Arial Narrow" w:eastAsia="Times New Roman" w:hAnsi="Arial Narrow" w:cs="Times New Roman"/>
          <w:sz w:val="24"/>
          <w:szCs w:val="24"/>
          <w:lang w:eastAsia="hr-HR"/>
        </w:rPr>
      </w:pP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r>
      <w:r w:rsidRPr="00A26C80">
        <w:rPr>
          <w:rFonts w:ascii="Arial Narrow" w:eastAsia="Times New Roman" w:hAnsi="Arial Narrow" w:cs="Times New Roman"/>
          <w:sz w:val="24"/>
          <w:szCs w:val="24"/>
          <w:lang w:eastAsia="hr-HR"/>
        </w:rPr>
        <w:tab/>
        <w:t xml:space="preserve">   ________________________</w:t>
      </w:r>
    </w:p>
    <w:p w14:paraId="092C0EDB" w14:textId="77777777" w:rsidR="00E64C70" w:rsidRPr="00A26C80" w:rsidRDefault="00E64C70" w:rsidP="00E64C70">
      <w:pPr>
        <w:tabs>
          <w:tab w:val="left" w:pos="2820"/>
        </w:tabs>
        <w:jc w:val="right"/>
        <w:rPr>
          <w:rFonts w:ascii="Arial Narrow" w:hAnsi="Arial Narrow"/>
        </w:rPr>
      </w:pPr>
    </w:p>
    <w:p w14:paraId="7A4290C4" w14:textId="77777777" w:rsidR="00727B3B" w:rsidRPr="00A26C80" w:rsidRDefault="00727B3B" w:rsidP="00684C42">
      <w:pPr>
        <w:tabs>
          <w:tab w:val="left" w:pos="2495"/>
        </w:tabs>
        <w:rPr>
          <w:rFonts w:ascii="Arial Narrow" w:hAnsi="Arial Narrow"/>
          <w:b/>
        </w:rPr>
      </w:pPr>
    </w:p>
    <w:p w14:paraId="66B8ABA8" w14:textId="77777777" w:rsidR="00727B3B" w:rsidRPr="00A26C80" w:rsidRDefault="00727B3B" w:rsidP="00684C42">
      <w:pPr>
        <w:tabs>
          <w:tab w:val="left" w:pos="2495"/>
        </w:tabs>
        <w:rPr>
          <w:rFonts w:ascii="Arial Narrow" w:hAnsi="Arial Narrow"/>
          <w:b/>
        </w:rPr>
      </w:pPr>
    </w:p>
    <w:p w14:paraId="559E40FE" w14:textId="77777777" w:rsidR="00727B3B" w:rsidRPr="00A26C80" w:rsidRDefault="00727B3B" w:rsidP="00684C42">
      <w:pPr>
        <w:tabs>
          <w:tab w:val="left" w:pos="2495"/>
        </w:tabs>
        <w:rPr>
          <w:rFonts w:ascii="Arial Narrow" w:hAnsi="Arial Narrow"/>
          <w:b/>
        </w:rPr>
      </w:pPr>
    </w:p>
    <w:p w14:paraId="33303EDE" w14:textId="77777777" w:rsidR="00727B3B" w:rsidRPr="00A26C80" w:rsidRDefault="00727B3B" w:rsidP="00684C42">
      <w:pPr>
        <w:tabs>
          <w:tab w:val="left" w:pos="2495"/>
        </w:tabs>
        <w:rPr>
          <w:rFonts w:ascii="Arial Narrow" w:hAnsi="Arial Narrow"/>
          <w:b/>
        </w:rPr>
      </w:pPr>
    </w:p>
    <w:sectPr w:rsidR="00727B3B" w:rsidRPr="00A26C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9483" w14:textId="77777777" w:rsidR="00F53951" w:rsidRDefault="00F53951" w:rsidP="003B1111">
      <w:pPr>
        <w:spacing w:after="0" w:line="240" w:lineRule="auto"/>
      </w:pPr>
      <w:r>
        <w:separator/>
      </w:r>
    </w:p>
  </w:endnote>
  <w:endnote w:type="continuationSeparator" w:id="0">
    <w:p w14:paraId="5682E1D5" w14:textId="77777777" w:rsidR="00F53951" w:rsidRDefault="00F53951" w:rsidP="003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622D" w14:textId="77777777" w:rsidR="00F53951" w:rsidRDefault="00F53951" w:rsidP="003B1111">
      <w:pPr>
        <w:spacing w:after="0" w:line="240" w:lineRule="auto"/>
      </w:pPr>
      <w:r>
        <w:separator/>
      </w:r>
    </w:p>
  </w:footnote>
  <w:footnote w:type="continuationSeparator" w:id="0">
    <w:p w14:paraId="7F591744" w14:textId="77777777" w:rsidR="00F53951" w:rsidRDefault="00F53951" w:rsidP="003B1111">
      <w:pPr>
        <w:spacing w:after="0" w:line="240" w:lineRule="auto"/>
      </w:pPr>
      <w:r>
        <w:continuationSeparator/>
      </w:r>
    </w:p>
  </w:footnote>
  <w:footnote w:id="1">
    <w:p w14:paraId="1335486C" w14:textId="77777777" w:rsidR="00D32C62" w:rsidRPr="006724BC" w:rsidRDefault="00D32C62" w:rsidP="006724BC">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58D"/>
    <w:multiLevelType w:val="hybridMultilevel"/>
    <w:tmpl w:val="A8183474"/>
    <w:lvl w:ilvl="0" w:tplc="A4AAB8D0">
      <w:start w:val="1"/>
      <w:numFmt w:val="decimal"/>
      <w:lvlText w:val="%1."/>
      <w:lvlJc w:val="left"/>
      <w:pPr>
        <w:ind w:left="545" w:hanging="430"/>
      </w:pPr>
      <w:rPr>
        <w:rFonts w:ascii="Cambria" w:eastAsia="Cambria" w:hAnsi="Cambria" w:cs="Cambria" w:hint="default"/>
        <w:color w:val="1A171C"/>
        <w:spacing w:val="-1"/>
        <w:w w:val="98"/>
        <w:sz w:val="19"/>
        <w:szCs w:val="19"/>
        <w:lang w:val="hr-HR" w:eastAsia="hr-HR" w:bidi="hr-HR"/>
      </w:rPr>
    </w:lvl>
    <w:lvl w:ilvl="1" w:tplc="BAB41C68">
      <w:numFmt w:val="bullet"/>
      <w:lvlText w:val="•"/>
      <w:lvlJc w:val="left"/>
      <w:pPr>
        <w:ind w:left="988" w:hanging="430"/>
      </w:pPr>
      <w:rPr>
        <w:rFonts w:hint="default"/>
        <w:lang w:val="hr-HR" w:eastAsia="hr-HR" w:bidi="hr-HR"/>
      </w:rPr>
    </w:lvl>
    <w:lvl w:ilvl="2" w:tplc="48AA1266">
      <w:numFmt w:val="bullet"/>
      <w:lvlText w:val="•"/>
      <w:lvlJc w:val="left"/>
      <w:pPr>
        <w:ind w:left="1436" w:hanging="430"/>
      </w:pPr>
      <w:rPr>
        <w:rFonts w:hint="default"/>
        <w:lang w:val="hr-HR" w:eastAsia="hr-HR" w:bidi="hr-HR"/>
      </w:rPr>
    </w:lvl>
    <w:lvl w:ilvl="3" w:tplc="5634950A">
      <w:numFmt w:val="bullet"/>
      <w:lvlText w:val="•"/>
      <w:lvlJc w:val="left"/>
      <w:pPr>
        <w:ind w:left="1885" w:hanging="430"/>
      </w:pPr>
      <w:rPr>
        <w:rFonts w:hint="default"/>
        <w:lang w:val="hr-HR" w:eastAsia="hr-HR" w:bidi="hr-HR"/>
      </w:rPr>
    </w:lvl>
    <w:lvl w:ilvl="4" w:tplc="2FD42A98">
      <w:numFmt w:val="bullet"/>
      <w:lvlText w:val="•"/>
      <w:lvlJc w:val="left"/>
      <w:pPr>
        <w:ind w:left="2333" w:hanging="430"/>
      </w:pPr>
      <w:rPr>
        <w:rFonts w:hint="default"/>
        <w:lang w:val="hr-HR" w:eastAsia="hr-HR" w:bidi="hr-HR"/>
      </w:rPr>
    </w:lvl>
    <w:lvl w:ilvl="5" w:tplc="76AE600C">
      <w:numFmt w:val="bullet"/>
      <w:lvlText w:val="•"/>
      <w:lvlJc w:val="left"/>
      <w:pPr>
        <w:ind w:left="2781" w:hanging="430"/>
      </w:pPr>
      <w:rPr>
        <w:rFonts w:hint="default"/>
        <w:lang w:val="hr-HR" w:eastAsia="hr-HR" w:bidi="hr-HR"/>
      </w:rPr>
    </w:lvl>
    <w:lvl w:ilvl="6" w:tplc="16EA756E">
      <w:numFmt w:val="bullet"/>
      <w:lvlText w:val="•"/>
      <w:lvlJc w:val="left"/>
      <w:pPr>
        <w:ind w:left="3230" w:hanging="430"/>
      </w:pPr>
      <w:rPr>
        <w:rFonts w:hint="default"/>
        <w:lang w:val="hr-HR" w:eastAsia="hr-HR" w:bidi="hr-HR"/>
      </w:rPr>
    </w:lvl>
    <w:lvl w:ilvl="7" w:tplc="683EA952">
      <w:numFmt w:val="bullet"/>
      <w:lvlText w:val="•"/>
      <w:lvlJc w:val="left"/>
      <w:pPr>
        <w:ind w:left="3678" w:hanging="430"/>
      </w:pPr>
      <w:rPr>
        <w:rFonts w:hint="default"/>
        <w:lang w:val="hr-HR" w:eastAsia="hr-HR" w:bidi="hr-HR"/>
      </w:rPr>
    </w:lvl>
    <w:lvl w:ilvl="8" w:tplc="25242AC0">
      <w:numFmt w:val="bullet"/>
      <w:lvlText w:val="•"/>
      <w:lvlJc w:val="left"/>
      <w:pPr>
        <w:ind w:left="4127" w:hanging="430"/>
      </w:pPr>
      <w:rPr>
        <w:rFonts w:hint="default"/>
        <w:lang w:val="hr-HR" w:eastAsia="hr-HR" w:bidi="hr-HR"/>
      </w:rPr>
    </w:lvl>
  </w:abstractNum>
  <w:abstractNum w:abstractNumId="1" w15:restartNumberingAfterBreak="0">
    <w:nsid w:val="0A440155"/>
    <w:multiLevelType w:val="hybridMultilevel"/>
    <w:tmpl w:val="95D0EFCE"/>
    <w:lvl w:ilvl="0" w:tplc="7642454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A5D51C8"/>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F2128A3"/>
    <w:multiLevelType w:val="hybridMultilevel"/>
    <w:tmpl w:val="D19E1E7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137A6C61"/>
    <w:multiLevelType w:val="hybridMultilevel"/>
    <w:tmpl w:val="801E89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D3352D1"/>
    <w:multiLevelType w:val="hybridMultilevel"/>
    <w:tmpl w:val="57A6D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6445B1"/>
    <w:multiLevelType w:val="hybridMultilevel"/>
    <w:tmpl w:val="C42A2F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A7DF8"/>
    <w:multiLevelType w:val="hybridMultilevel"/>
    <w:tmpl w:val="D48EEC7A"/>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ED6680"/>
    <w:multiLevelType w:val="hybridMultilevel"/>
    <w:tmpl w:val="ED28E112"/>
    <w:lvl w:ilvl="0" w:tplc="3438D362">
      <w:numFmt w:val="bullet"/>
      <w:lvlText w:val="-"/>
      <w:lvlJc w:val="left"/>
      <w:pPr>
        <w:ind w:left="2204"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3959493F"/>
    <w:multiLevelType w:val="hybridMultilevel"/>
    <w:tmpl w:val="116CD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4C1867"/>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B2E7B7A"/>
    <w:multiLevelType w:val="hybridMultilevel"/>
    <w:tmpl w:val="AB208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412529"/>
    <w:multiLevelType w:val="hybridMultilevel"/>
    <w:tmpl w:val="82686E8C"/>
    <w:lvl w:ilvl="0" w:tplc="041A000F">
      <w:start w:val="1"/>
      <w:numFmt w:val="decimal"/>
      <w:lvlText w:val="%1."/>
      <w:lvlJc w:val="left"/>
      <w:pPr>
        <w:ind w:left="1778" w:hanging="360"/>
      </w:p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4" w15:restartNumberingAfterBreak="0">
    <w:nsid w:val="54C37716"/>
    <w:multiLevelType w:val="hybridMultilevel"/>
    <w:tmpl w:val="E72C40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F2101"/>
    <w:multiLevelType w:val="hybridMultilevel"/>
    <w:tmpl w:val="BB0C58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D7640F2"/>
    <w:multiLevelType w:val="hybridMultilevel"/>
    <w:tmpl w:val="1AB26EEC"/>
    <w:lvl w:ilvl="0" w:tplc="39001A24">
      <w:numFmt w:val="bullet"/>
      <w:lvlText w:val="-"/>
      <w:lvlJc w:val="left"/>
      <w:pPr>
        <w:ind w:left="2220" w:hanging="360"/>
      </w:pPr>
      <w:rPr>
        <w:rFonts w:ascii="Times New Roman" w:eastAsia="Times New Roman" w:hAnsi="Times New Roman" w:cs="Times New Roman"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7" w15:restartNumberingAfterBreak="0">
    <w:nsid w:val="5F9534BE"/>
    <w:multiLevelType w:val="hybridMultilevel"/>
    <w:tmpl w:val="A476B790"/>
    <w:lvl w:ilvl="0" w:tplc="85CA1CD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15:restartNumberingAfterBreak="0">
    <w:nsid w:val="625F298F"/>
    <w:multiLevelType w:val="hybridMultilevel"/>
    <w:tmpl w:val="0DF27626"/>
    <w:lvl w:ilvl="0" w:tplc="B5BEF1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AA1A1F"/>
    <w:multiLevelType w:val="hybridMultilevel"/>
    <w:tmpl w:val="7248D644"/>
    <w:lvl w:ilvl="0" w:tplc="C3B8E15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622A8"/>
    <w:multiLevelType w:val="hybridMultilevel"/>
    <w:tmpl w:val="134C9B4A"/>
    <w:lvl w:ilvl="0" w:tplc="EC32E13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8974824"/>
    <w:multiLevelType w:val="hybridMultilevel"/>
    <w:tmpl w:val="7CFE7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B27FC6"/>
    <w:multiLevelType w:val="hybridMultilevel"/>
    <w:tmpl w:val="2D3CA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0AC459F"/>
    <w:multiLevelType w:val="hybridMultilevel"/>
    <w:tmpl w:val="ED183E9C"/>
    <w:lvl w:ilvl="0" w:tplc="58F06C74">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A83A32"/>
    <w:multiLevelType w:val="hybridMultilevel"/>
    <w:tmpl w:val="C42A2FFC"/>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94224349">
    <w:abstractNumId w:val="10"/>
  </w:num>
  <w:num w:numId="2" w16cid:durableId="833181605">
    <w:abstractNumId w:val="22"/>
  </w:num>
  <w:num w:numId="3" w16cid:durableId="649558262">
    <w:abstractNumId w:val="12"/>
  </w:num>
  <w:num w:numId="4" w16cid:durableId="846020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594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5756808">
    <w:abstractNumId w:val="18"/>
  </w:num>
  <w:num w:numId="7" w16cid:durableId="1377698304">
    <w:abstractNumId w:val="16"/>
  </w:num>
  <w:num w:numId="8" w16cid:durableId="1478912355">
    <w:abstractNumId w:val="20"/>
  </w:num>
  <w:num w:numId="9" w16cid:durableId="164324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1627488">
    <w:abstractNumId w:val="11"/>
  </w:num>
  <w:num w:numId="11" w16cid:durableId="2099447594">
    <w:abstractNumId w:val="3"/>
  </w:num>
  <w:num w:numId="12" w16cid:durableId="2040734153">
    <w:abstractNumId w:val="1"/>
  </w:num>
  <w:num w:numId="13" w16cid:durableId="189613952">
    <w:abstractNumId w:val="7"/>
  </w:num>
  <w:num w:numId="14" w16cid:durableId="1973098712">
    <w:abstractNumId w:val="15"/>
  </w:num>
  <w:num w:numId="15" w16cid:durableId="518274691">
    <w:abstractNumId w:val="2"/>
  </w:num>
  <w:num w:numId="16" w16cid:durableId="184943550">
    <w:abstractNumId w:val="21"/>
  </w:num>
  <w:num w:numId="17" w16cid:durableId="658732233">
    <w:abstractNumId w:val="13"/>
  </w:num>
  <w:num w:numId="18" w16cid:durableId="1648171577">
    <w:abstractNumId w:val="5"/>
  </w:num>
  <w:num w:numId="19" w16cid:durableId="813176165">
    <w:abstractNumId w:val="19"/>
  </w:num>
  <w:num w:numId="20" w16cid:durableId="890727368">
    <w:abstractNumId w:val="8"/>
  </w:num>
  <w:num w:numId="21" w16cid:durableId="949311808">
    <w:abstractNumId w:val="23"/>
  </w:num>
  <w:num w:numId="22" w16cid:durableId="1608199122">
    <w:abstractNumId w:val="17"/>
  </w:num>
  <w:num w:numId="23" w16cid:durableId="405688363">
    <w:abstractNumId w:val="24"/>
  </w:num>
  <w:num w:numId="24" w16cid:durableId="798256385">
    <w:abstractNumId w:val="6"/>
  </w:num>
  <w:num w:numId="25" w16cid:durableId="1618756127">
    <w:abstractNumId w:val="0"/>
  </w:num>
  <w:num w:numId="26" w16cid:durableId="795292763">
    <w:abstractNumId w:val="9"/>
  </w:num>
  <w:num w:numId="27" w16cid:durableId="5100686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58"/>
    <w:rsid w:val="000010F6"/>
    <w:rsid w:val="00006A03"/>
    <w:rsid w:val="00025025"/>
    <w:rsid w:val="00081439"/>
    <w:rsid w:val="000862BC"/>
    <w:rsid w:val="00096698"/>
    <w:rsid w:val="000A761D"/>
    <w:rsid w:val="000D3167"/>
    <w:rsid w:val="000F155F"/>
    <w:rsid w:val="00107F5A"/>
    <w:rsid w:val="00133E55"/>
    <w:rsid w:val="001463DD"/>
    <w:rsid w:val="001639B8"/>
    <w:rsid w:val="00173B1B"/>
    <w:rsid w:val="0017552B"/>
    <w:rsid w:val="00176C32"/>
    <w:rsid w:val="00185B15"/>
    <w:rsid w:val="001946A8"/>
    <w:rsid w:val="00196E2A"/>
    <w:rsid w:val="001A347E"/>
    <w:rsid w:val="001B5DFB"/>
    <w:rsid w:val="001C7455"/>
    <w:rsid w:val="001E6BFB"/>
    <w:rsid w:val="001F35E0"/>
    <w:rsid w:val="002101AA"/>
    <w:rsid w:val="00213B82"/>
    <w:rsid w:val="002156CD"/>
    <w:rsid w:val="002277AD"/>
    <w:rsid w:val="002626A8"/>
    <w:rsid w:val="00264AA2"/>
    <w:rsid w:val="00283915"/>
    <w:rsid w:val="002A0FB0"/>
    <w:rsid w:val="002A5029"/>
    <w:rsid w:val="002B2061"/>
    <w:rsid w:val="002B2B6D"/>
    <w:rsid w:val="002D19E4"/>
    <w:rsid w:val="002E1B4E"/>
    <w:rsid w:val="002E427A"/>
    <w:rsid w:val="002F1C13"/>
    <w:rsid w:val="00311882"/>
    <w:rsid w:val="003150EE"/>
    <w:rsid w:val="00330000"/>
    <w:rsid w:val="0033179B"/>
    <w:rsid w:val="003338EA"/>
    <w:rsid w:val="003464AE"/>
    <w:rsid w:val="00370DFF"/>
    <w:rsid w:val="00395F8D"/>
    <w:rsid w:val="003A446E"/>
    <w:rsid w:val="003A70F9"/>
    <w:rsid w:val="003B1111"/>
    <w:rsid w:val="003E1ADD"/>
    <w:rsid w:val="003E2ED3"/>
    <w:rsid w:val="003E692B"/>
    <w:rsid w:val="0040085B"/>
    <w:rsid w:val="004133A1"/>
    <w:rsid w:val="00414E41"/>
    <w:rsid w:val="00434E8E"/>
    <w:rsid w:val="00457958"/>
    <w:rsid w:val="004619FF"/>
    <w:rsid w:val="00467B1D"/>
    <w:rsid w:val="00477386"/>
    <w:rsid w:val="004777F0"/>
    <w:rsid w:val="004821DE"/>
    <w:rsid w:val="00483C35"/>
    <w:rsid w:val="004846E2"/>
    <w:rsid w:val="00490DF8"/>
    <w:rsid w:val="004A77BC"/>
    <w:rsid w:val="004B715D"/>
    <w:rsid w:val="004C4432"/>
    <w:rsid w:val="004E7083"/>
    <w:rsid w:val="004F35CE"/>
    <w:rsid w:val="00503CAD"/>
    <w:rsid w:val="005048C4"/>
    <w:rsid w:val="00513A99"/>
    <w:rsid w:val="00523506"/>
    <w:rsid w:val="00544E2E"/>
    <w:rsid w:val="005454BF"/>
    <w:rsid w:val="0055786F"/>
    <w:rsid w:val="00562C68"/>
    <w:rsid w:val="005836E5"/>
    <w:rsid w:val="005C2447"/>
    <w:rsid w:val="005F08B4"/>
    <w:rsid w:val="00603593"/>
    <w:rsid w:val="00631F57"/>
    <w:rsid w:val="006333AC"/>
    <w:rsid w:val="00642FF8"/>
    <w:rsid w:val="00657891"/>
    <w:rsid w:val="00666154"/>
    <w:rsid w:val="006724BC"/>
    <w:rsid w:val="006775A7"/>
    <w:rsid w:val="00681AD1"/>
    <w:rsid w:val="00684C42"/>
    <w:rsid w:val="00697DE3"/>
    <w:rsid w:val="006A0955"/>
    <w:rsid w:val="006A28E5"/>
    <w:rsid w:val="006C3DE9"/>
    <w:rsid w:val="006D0552"/>
    <w:rsid w:val="006D0B8E"/>
    <w:rsid w:val="0070642A"/>
    <w:rsid w:val="00711A4D"/>
    <w:rsid w:val="007130A9"/>
    <w:rsid w:val="00727B3B"/>
    <w:rsid w:val="007338B6"/>
    <w:rsid w:val="0074054F"/>
    <w:rsid w:val="0074778F"/>
    <w:rsid w:val="007573B9"/>
    <w:rsid w:val="00772919"/>
    <w:rsid w:val="007749D0"/>
    <w:rsid w:val="0078787D"/>
    <w:rsid w:val="007A34A6"/>
    <w:rsid w:val="007D12C1"/>
    <w:rsid w:val="008011BD"/>
    <w:rsid w:val="00801867"/>
    <w:rsid w:val="0081543E"/>
    <w:rsid w:val="008172AD"/>
    <w:rsid w:val="0082394C"/>
    <w:rsid w:val="00834458"/>
    <w:rsid w:val="00851771"/>
    <w:rsid w:val="00866F55"/>
    <w:rsid w:val="008778B5"/>
    <w:rsid w:val="008872E3"/>
    <w:rsid w:val="008A204A"/>
    <w:rsid w:val="008A6B53"/>
    <w:rsid w:val="008A7F64"/>
    <w:rsid w:val="008B5D36"/>
    <w:rsid w:val="008C64D7"/>
    <w:rsid w:val="008D3C31"/>
    <w:rsid w:val="00951454"/>
    <w:rsid w:val="00955E55"/>
    <w:rsid w:val="00975D6C"/>
    <w:rsid w:val="009A5D9E"/>
    <w:rsid w:val="009E39F1"/>
    <w:rsid w:val="009E5144"/>
    <w:rsid w:val="009E5E7F"/>
    <w:rsid w:val="009F0906"/>
    <w:rsid w:val="00A137BB"/>
    <w:rsid w:val="00A26C80"/>
    <w:rsid w:val="00A45071"/>
    <w:rsid w:val="00A459CB"/>
    <w:rsid w:val="00A63187"/>
    <w:rsid w:val="00A84B22"/>
    <w:rsid w:val="00AA26FB"/>
    <w:rsid w:val="00AB3D7E"/>
    <w:rsid w:val="00AB4AD7"/>
    <w:rsid w:val="00AB7005"/>
    <w:rsid w:val="00AC492F"/>
    <w:rsid w:val="00AD3988"/>
    <w:rsid w:val="00AE0F64"/>
    <w:rsid w:val="00AE44A2"/>
    <w:rsid w:val="00B116F5"/>
    <w:rsid w:val="00B26379"/>
    <w:rsid w:val="00B47EC8"/>
    <w:rsid w:val="00B531D7"/>
    <w:rsid w:val="00B86BA6"/>
    <w:rsid w:val="00B873E0"/>
    <w:rsid w:val="00B97F6D"/>
    <w:rsid w:val="00BB0E66"/>
    <w:rsid w:val="00BB4083"/>
    <w:rsid w:val="00BC12FB"/>
    <w:rsid w:val="00BC1638"/>
    <w:rsid w:val="00BC7C45"/>
    <w:rsid w:val="00BD0F42"/>
    <w:rsid w:val="00BF3254"/>
    <w:rsid w:val="00BF7388"/>
    <w:rsid w:val="00C0023C"/>
    <w:rsid w:val="00C04688"/>
    <w:rsid w:val="00C23552"/>
    <w:rsid w:val="00C41560"/>
    <w:rsid w:val="00C434AA"/>
    <w:rsid w:val="00C44CEC"/>
    <w:rsid w:val="00C4571B"/>
    <w:rsid w:val="00C86BE3"/>
    <w:rsid w:val="00CA1001"/>
    <w:rsid w:val="00CD5E03"/>
    <w:rsid w:val="00CD681D"/>
    <w:rsid w:val="00CE30A2"/>
    <w:rsid w:val="00CE38E2"/>
    <w:rsid w:val="00CF2F5F"/>
    <w:rsid w:val="00CF5BA1"/>
    <w:rsid w:val="00D01A39"/>
    <w:rsid w:val="00D27221"/>
    <w:rsid w:val="00D32C62"/>
    <w:rsid w:val="00D34E70"/>
    <w:rsid w:val="00D44BB3"/>
    <w:rsid w:val="00D45A50"/>
    <w:rsid w:val="00D82C77"/>
    <w:rsid w:val="00D9236A"/>
    <w:rsid w:val="00DB616F"/>
    <w:rsid w:val="00DB7A96"/>
    <w:rsid w:val="00DD65D7"/>
    <w:rsid w:val="00DE0827"/>
    <w:rsid w:val="00E135B4"/>
    <w:rsid w:val="00E13F9E"/>
    <w:rsid w:val="00E16D9F"/>
    <w:rsid w:val="00E51B85"/>
    <w:rsid w:val="00E64C70"/>
    <w:rsid w:val="00E75778"/>
    <w:rsid w:val="00E76DAC"/>
    <w:rsid w:val="00E80998"/>
    <w:rsid w:val="00E8446C"/>
    <w:rsid w:val="00EA343F"/>
    <w:rsid w:val="00EA389A"/>
    <w:rsid w:val="00EB3622"/>
    <w:rsid w:val="00EC17E6"/>
    <w:rsid w:val="00EC3D99"/>
    <w:rsid w:val="00EC4040"/>
    <w:rsid w:val="00ED75C8"/>
    <w:rsid w:val="00EF1688"/>
    <w:rsid w:val="00F025F0"/>
    <w:rsid w:val="00F028D4"/>
    <w:rsid w:val="00F05DCD"/>
    <w:rsid w:val="00F15EB5"/>
    <w:rsid w:val="00F24895"/>
    <w:rsid w:val="00F33DA4"/>
    <w:rsid w:val="00F345EC"/>
    <w:rsid w:val="00F358D6"/>
    <w:rsid w:val="00F51FF8"/>
    <w:rsid w:val="00F53951"/>
    <w:rsid w:val="00F55E2F"/>
    <w:rsid w:val="00F73BCD"/>
    <w:rsid w:val="00F747EC"/>
    <w:rsid w:val="00F75D57"/>
    <w:rsid w:val="00F94FC6"/>
    <w:rsid w:val="00F973C1"/>
    <w:rsid w:val="00FB2FA8"/>
    <w:rsid w:val="00FB420F"/>
    <w:rsid w:val="00FD4CFF"/>
    <w:rsid w:val="00FE24D7"/>
    <w:rsid w:val="00FE7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EE89"/>
  <w15:docId w15:val="{4A2DFD7C-EE42-450F-A3AD-DBBA60C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11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1111"/>
  </w:style>
  <w:style w:type="paragraph" w:styleId="Podnoje">
    <w:name w:val="footer"/>
    <w:basedOn w:val="Normal"/>
    <w:link w:val="PodnojeChar"/>
    <w:uiPriority w:val="99"/>
    <w:unhideWhenUsed/>
    <w:rsid w:val="003B11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1111"/>
  </w:style>
  <w:style w:type="paragraph" w:styleId="Odlomakpopisa">
    <w:name w:val="List Paragraph"/>
    <w:basedOn w:val="Normal"/>
    <w:uiPriority w:val="34"/>
    <w:qFormat/>
    <w:rsid w:val="0055786F"/>
    <w:pPr>
      <w:ind w:left="720"/>
      <w:contextualSpacing/>
    </w:pPr>
  </w:style>
  <w:style w:type="paragraph" w:styleId="Tekstbalonia">
    <w:name w:val="Balloon Text"/>
    <w:basedOn w:val="Normal"/>
    <w:link w:val="TekstbaloniaChar"/>
    <w:uiPriority w:val="99"/>
    <w:semiHidden/>
    <w:unhideWhenUsed/>
    <w:rsid w:val="004A77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7BC"/>
    <w:rPr>
      <w:rFonts w:ascii="Tahoma" w:hAnsi="Tahoma" w:cs="Tahoma"/>
      <w:sz w:val="16"/>
      <w:szCs w:val="16"/>
    </w:rPr>
  </w:style>
  <w:style w:type="paragraph" w:styleId="Bezproreda">
    <w:name w:val="No Spacing"/>
    <w:uiPriority w:val="1"/>
    <w:qFormat/>
    <w:rsid w:val="00C0023C"/>
    <w:pPr>
      <w:spacing w:after="0" w:line="240" w:lineRule="auto"/>
    </w:pPr>
  </w:style>
  <w:style w:type="paragraph" w:styleId="Tekstfusnote">
    <w:name w:val="footnote text"/>
    <w:basedOn w:val="Normal"/>
    <w:link w:val="TekstfusnoteChar"/>
    <w:uiPriority w:val="99"/>
    <w:semiHidden/>
    <w:unhideWhenUsed/>
    <w:rsid w:val="00D32C6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32C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FFAE-1434-4158-B18D-3966E39A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4732</Words>
  <Characters>26975</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Grad Ogulin</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Kubelka</dc:creator>
  <cp:lastModifiedBy>Mladen  Stipetić</cp:lastModifiedBy>
  <cp:revision>4</cp:revision>
  <cp:lastPrinted>2023-03-02T11:35:00Z</cp:lastPrinted>
  <dcterms:created xsi:type="dcterms:W3CDTF">2023-03-02T11:22:00Z</dcterms:created>
  <dcterms:modified xsi:type="dcterms:W3CDTF">2023-03-03T07:31:00Z</dcterms:modified>
</cp:coreProperties>
</file>